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6967" w14:textId="77777777" w:rsidR="00DA79F5" w:rsidRDefault="00DA79F5" w:rsidP="00DA79F5">
      <w:pPr>
        <w:pStyle w:val="Heading1"/>
        <w:spacing w:before="1"/>
        <w:ind w:left="0"/>
      </w:pPr>
    </w:p>
    <w:p w14:paraId="23A9D630" w14:textId="202779B3" w:rsidR="00B80A43" w:rsidRPr="00427FEB" w:rsidRDefault="00427FEB" w:rsidP="00427FEB">
      <w:pPr>
        <w:pStyle w:val="Heading1"/>
        <w:spacing w:before="1"/>
        <w:jc w:val="center"/>
        <w:rPr>
          <w:b/>
          <w:bCs/>
          <w:sz w:val="52"/>
          <w:szCs w:val="52"/>
        </w:rPr>
      </w:pPr>
      <w:r w:rsidRPr="00427FEB">
        <w:rPr>
          <w:b/>
          <w:bCs/>
          <w:sz w:val="52"/>
          <w:szCs w:val="52"/>
        </w:rPr>
        <w:t>Request for Proposal</w:t>
      </w:r>
    </w:p>
    <w:p w14:paraId="0D41D11F" w14:textId="53249110" w:rsidR="00427FEB" w:rsidRDefault="00427FEB" w:rsidP="00427FEB">
      <w:pPr>
        <w:pStyle w:val="Heading1"/>
        <w:spacing w:before="1"/>
        <w:jc w:val="center"/>
        <w:rPr>
          <w:b/>
          <w:bCs/>
          <w:sz w:val="52"/>
          <w:szCs w:val="52"/>
        </w:rPr>
      </w:pPr>
      <w:r w:rsidRPr="00427FEB">
        <w:rPr>
          <w:b/>
          <w:bCs/>
          <w:sz w:val="52"/>
          <w:szCs w:val="52"/>
        </w:rPr>
        <w:t>15-Passenger Van Fleet Vehicles</w:t>
      </w:r>
    </w:p>
    <w:p w14:paraId="402DFF1F" w14:textId="77777777" w:rsidR="00427FEB" w:rsidRDefault="00427FEB" w:rsidP="00427FEB">
      <w:pPr>
        <w:pStyle w:val="Heading1"/>
        <w:spacing w:before="1"/>
        <w:jc w:val="right"/>
        <w:rPr>
          <w:b/>
          <w:bCs/>
          <w:sz w:val="52"/>
          <w:szCs w:val="52"/>
        </w:rPr>
      </w:pPr>
    </w:p>
    <w:p w14:paraId="236C93B5" w14:textId="673A49D3" w:rsidR="00427FEB" w:rsidRDefault="00DA79F5" w:rsidP="00427FEB">
      <w:pPr>
        <w:pStyle w:val="Heading1"/>
        <w:spacing w:before="1"/>
        <w:jc w:val="right"/>
        <w:rPr>
          <w:b/>
          <w:bCs/>
          <w:sz w:val="52"/>
          <w:szCs w:val="52"/>
        </w:rPr>
      </w:pPr>
      <w:r>
        <w:rPr>
          <w:noProof/>
        </w:rPr>
        <w:drawing>
          <wp:anchor distT="0" distB="0" distL="114300" distR="114300" simplePos="0" relativeHeight="251679232" behindDoc="1" locked="0" layoutInCell="1" allowOverlap="1" wp14:anchorId="48B472F3" wp14:editId="7F57BB34">
            <wp:simplePos x="0" y="0"/>
            <wp:positionH relativeFrom="page">
              <wp:align>center</wp:align>
            </wp:positionH>
            <wp:positionV relativeFrom="paragraph">
              <wp:posOffset>71120</wp:posOffset>
            </wp:positionV>
            <wp:extent cx="1149413" cy="1149413"/>
            <wp:effectExtent l="0" t="0" r="0" b="0"/>
            <wp:wrapNone/>
            <wp:docPr id="1" name="Picture 1" descr="A logo of a tree with leaves and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tree with leaves and a pe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413" cy="11494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264F2" w14:textId="4F4A0F50" w:rsidR="00427FEB" w:rsidRDefault="00427FEB" w:rsidP="00DA79F5">
      <w:pPr>
        <w:pStyle w:val="Heading1"/>
        <w:spacing w:before="1"/>
        <w:jc w:val="center"/>
        <w:rPr>
          <w:b/>
          <w:bCs/>
          <w:sz w:val="52"/>
          <w:szCs w:val="52"/>
        </w:rPr>
      </w:pPr>
    </w:p>
    <w:p w14:paraId="3401FAA8" w14:textId="77777777" w:rsidR="00DA79F5" w:rsidRDefault="00DA79F5" w:rsidP="00427FEB">
      <w:pPr>
        <w:pStyle w:val="Heading1"/>
        <w:spacing w:before="1"/>
        <w:jc w:val="right"/>
        <w:rPr>
          <w:b/>
          <w:bCs/>
          <w:sz w:val="52"/>
          <w:szCs w:val="52"/>
        </w:rPr>
      </w:pPr>
    </w:p>
    <w:p w14:paraId="6E802EFE" w14:textId="77777777" w:rsidR="00DA79F5" w:rsidRDefault="00DA79F5" w:rsidP="00427FEB">
      <w:pPr>
        <w:pStyle w:val="Heading1"/>
        <w:spacing w:before="1"/>
        <w:jc w:val="right"/>
        <w:rPr>
          <w:b/>
          <w:bCs/>
          <w:sz w:val="52"/>
          <w:szCs w:val="52"/>
        </w:rPr>
      </w:pPr>
    </w:p>
    <w:p w14:paraId="56E93363" w14:textId="35C8DA02" w:rsidR="00427FEB" w:rsidRPr="00427FEB" w:rsidRDefault="00427FEB" w:rsidP="00DA79F5">
      <w:pPr>
        <w:pStyle w:val="Heading1"/>
        <w:spacing w:before="1"/>
        <w:jc w:val="center"/>
        <w:rPr>
          <w:sz w:val="28"/>
          <w:szCs w:val="28"/>
        </w:rPr>
      </w:pPr>
      <w:r w:rsidRPr="00427FEB">
        <w:rPr>
          <w:b/>
          <w:bCs/>
          <w:sz w:val="28"/>
          <w:szCs w:val="28"/>
        </w:rPr>
        <w:t>RFP No</w:t>
      </w:r>
      <w:r w:rsidRPr="00427FEB">
        <w:rPr>
          <w:sz w:val="28"/>
          <w:szCs w:val="28"/>
        </w:rPr>
        <w:t>: 2024-01</w:t>
      </w:r>
    </w:p>
    <w:p w14:paraId="2FD5326B" w14:textId="65948256" w:rsidR="00427FEB" w:rsidRPr="00427FEB" w:rsidRDefault="00427FEB" w:rsidP="00DA79F5">
      <w:pPr>
        <w:pStyle w:val="Heading1"/>
        <w:spacing w:before="1"/>
        <w:jc w:val="center"/>
        <w:rPr>
          <w:sz w:val="28"/>
          <w:szCs w:val="28"/>
        </w:rPr>
      </w:pPr>
      <w:r w:rsidRPr="00427FEB">
        <w:rPr>
          <w:b/>
          <w:bCs/>
          <w:sz w:val="28"/>
          <w:szCs w:val="28"/>
        </w:rPr>
        <w:t>Requestor:</w:t>
      </w:r>
      <w:r w:rsidRPr="00427FEB">
        <w:rPr>
          <w:sz w:val="28"/>
          <w:szCs w:val="28"/>
        </w:rPr>
        <w:t xml:space="preserve"> Heather Rantala</w:t>
      </w:r>
    </w:p>
    <w:p w14:paraId="1AC2CA3A" w14:textId="4C84B150" w:rsidR="00427FEB" w:rsidRPr="00427FEB" w:rsidRDefault="00427FEB" w:rsidP="00DA79F5">
      <w:pPr>
        <w:pStyle w:val="Heading1"/>
        <w:spacing w:before="1"/>
        <w:jc w:val="center"/>
        <w:rPr>
          <w:sz w:val="28"/>
          <w:szCs w:val="28"/>
        </w:rPr>
      </w:pPr>
      <w:r w:rsidRPr="00DA79F5">
        <w:rPr>
          <w:b/>
          <w:bCs/>
          <w:sz w:val="28"/>
          <w:szCs w:val="28"/>
        </w:rPr>
        <w:t>Phone Number:</w:t>
      </w:r>
      <w:r w:rsidRPr="00427FEB">
        <w:rPr>
          <w:sz w:val="28"/>
          <w:szCs w:val="28"/>
        </w:rPr>
        <w:t xml:space="preserve"> (707) 467-5034</w:t>
      </w:r>
    </w:p>
    <w:p w14:paraId="3B0CDF0E" w14:textId="10209718" w:rsidR="00427FEB" w:rsidRPr="00427FEB" w:rsidRDefault="00427FEB" w:rsidP="00DA79F5">
      <w:pPr>
        <w:pStyle w:val="Heading1"/>
        <w:spacing w:before="1"/>
        <w:jc w:val="center"/>
        <w:rPr>
          <w:sz w:val="28"/>
          <w:szCs w:val="28"/>
        </w:rPr>
      </w:pPr>
      <w:r w:rsidRPr="00427FEB">
        <w:rPr>
          <w:b/>
          <w:bCs/>
          <w:sz w:val="28"/>
          <w:szCs w:val="28"/>
        </w:rPr>
        <w:t>Email:</w:t>
      </w:r>
      <w:r w:rsidRPr="00427FEB">
        <w:rPr>
          <w:sz w:val="28"/>
          <w:szCs w:val="28"/>
        </w:rPr>
        <w:t xml:space="preserve"> </w:t>
      </w:r>
      <w:r w:rsidR="00DA79F5">
        <w:rPr>
          <w:sz w:val="28"/>
          <w:szCs w:val="28"/>
        </w:rPr>
        <w:t xml:space="preserve">hrantala@mcoe.us </w:t>
      </w:r>
    </w:p>
    <w:p w14:paraId="3D5A8A52" w14:textId="1D5D8C84" w:rsidR="00427FEB" w:rsidRPr="00427FEB" w:rsidRDefault="00427FEB" w:rsidP="00DA79F5">
      <w:pPr>
        <w:pStyle w:val="Heading1"/>
        <w:spacing w:before="1"/>
        <w:jc w:val="center"/>
        <w:rPr>
          <w:sz w:val="28"/>
          <w:szCs w:val="28"/>
        </w:rPr>
      </w:pPr>
    </w:p>
    <w:p w14:paraId="38E4E120" w14:textId="1139F882" w:rsidR="00427FEB" w:rsidRPr="00427FEB" w:rsidRDefault="00427FEB" w:rsidP="00DA79F5">
      <w:pPr>
        <w:pStyle w:val="Heading1"/>
        <w:spacing w:before="1"/>
        <w:jc w:val="center"/>
        <w:rPr>
          <w:b/>
          <w:bCs/>
          <w:sz w:val="28"/>
          <w:szCs w:val="28"/>
        </w:rPr>
      </w:pPr>
      <w:r w:rsidRPr="00427FEB">
        <w:rPr>
          <w:b/>
          <w:bCs/>
          <w:sz w:val="28"/>
          <w:szCs w:val="28"/>
        </w:rPr>
        <w:t>Request for Proposal Issued:</w:t>
      </w:r>
    </w:p>
    <w:p w14:paraId="310D6C2C" w14:textId="1F9B709C" w:rsidR="00427FEB" w:rsidRPr="00427FEB" w:rsidRDefault="00427FEB" w:rsidP="00DA79F5">
      <w:pPr>
        <w:pStyle w:val="Heading1"/>
        <w:spacing w:before="1"/>
        <w:jc w:val="center"/>
        <w:rPr>
          <w:sz w:val="28"/>
          <w:szCs w:val="28"/>
        </w:rPr>
      </w:pPr>
      <w:r w:rsidRPr="00427FEB">
        <w:rPr>
          <w:sz w:val="28"/>
          <w:szCs w:val="28"/>
        </w:rPr>
        <w:t xml:space="preserve">March </w:t>
      </w:r>
      <w:del w:id="0" w:author="Heather  Rantala" w:date="2024-03-19T14:14:00Z">
        <w:r w:rsidRPr="00427FEB" w:rsidDel="003D5BDE">
          <w:rPr>
            <w:sz w:val="28"/>
            <w:szCs w:val="28"/>
          </w:rPr>
          <w:delText xml:space="preserve">__, </w:delText>
        </w:r>
      </w:del>
      <w:ins w:id="1" w:author="Heather  Rantala" w:date="2024-03-19T14:14:00Z">
        <w:r w:rsidR="003D5BDE">
          <w:rPr>
            <w:sz w:val="28"/>
            <w:szCs w:val="28"/>
          </w:rPr>
          <w:t xml:space="preserve">24, </w:t>
        </w:r>
      </w:ins>
      <w:r w:rsidRPr="00427FEB">
        <w:rPr>
          <w:sz w:val="28"/>
          <w:szCs w:val="28"/>
        </w:rPr>
        <w:t>2024</w:t>
      </w:r>
    </w:p>
    <w:p w14:paraId="10A6BC48" w14:textId="38079D44" w:rsidR="00427FEB" w:rsidRPr="00427FEB" w:rsidRDefault="00427FEB" w:rsidP="00DA79F5">
      <w:pPr>
        <w:pStyle w:val="Heading1"/>
        <w:spacing w:before="1"/>
        <w:jc w:val="center"/>
        <w:rPr>
          <w:sz w:val="28"/>
          <w:szCs w:val="28"/>
        </w:rPr>
      </w:pPr>
    </w:p>
    <w:p w14:paraId="616C60F1" w14:textId="56B3FD05" w:rsidR="00427FEB" w:rsidRPr="00427FEB" w:rsidRDefault="00427FEB" w:rsidP="00DA79F5">
      <w:pPr>
        <w:pStyle w:val="Heading1"/>
        <w:spacing w:before="1"/>
        <w:jc w:val="center"/>
        <w:rPr>
          <w:b/>
          <w:bCs/>
          <w:sz w:val="28"/>
          <w:szCs w:val="28"/>
        </w:rPr>
      </w:pPr>
      <w:r w:rsidRPr="00427FEB">
        <w:rPr>
          <w:b/>
          <w:bCs/>
          <w:sz w:val="28"/>
          <w:szCs w:val="28"/>
        </w:rPr>
        <w:t>Deadline for Responses:</w:t>
      </w:r>
    </w:p>
    <w:p w14:paraId="25BE0C41" w14:textId="33893693" w:rsidR="00427FEB" w:rsidRPr="00427FEB" w:rsidRDefault="003D5BDE" w:rsidP="00DA79F5">
      <w:pPr>
        <w:pStyle w:val="Heading1"/>
        <w:spacing w:before="1"/>
        <w:jc w:val="center"/>
        <w:rPr>
          <w:sz w:val="28"/>
          <w:szCs w:val="28"/>
        </w:rPr>
      </w:pPr>
      <w:ins w:id="2" w:author="Heather  Rantala" w:date="2024-03-19T14:14:00Z">
        <w:r>
          <w:rPr>
            <w:sz w:val="28"/>
            <w:szCs w:val="28"/>
          </w:rPr>
          <w:t xml:space="preserve">April 9, </w:t>
        </w:r>
      </w:ins>
      <w:del w:id="3" w:author="Heather  Rantala" w:date="2024-03-19T14:14:00Z">
        <w:r w:rsidR="00427FEB" w:rsidRPr="00427FEB" w:rsidDel="003D5BDE">
          <w:rPr>
            <w:sz w:val="28"/>
            <w:szCs w:val="28"/>
          </w:rPr>
          <w:delText xml:space="preserve">March __, </w:delText>
        </w:r>
      </w:del>
      <w:r w:rsidR="00427FEB" w:rsidRPr="00427FEB">
        <w:rPr>
          <w:sz w:val="28"/>
          <w:szCs w:val="28"/>
        </w:rPr>
        <w:t>2024 by 3:00 pm</w:t>
      </w:r>
    </w:p>
    <w:p w14:paraId="016C2D6B" w14:textId="77777777" w:rsidR="00427FEB" w:rsidRPr="00427FEB" w:rsidRDefault="00427FEB" w:rsidP="00DA79F5">
      <w:pPr>
        <w:pStyle w:val="Heading1"/>
        <w:spacing w:before="1"/>
        <w:jc w:val="center"/>
        <w:rPr>
          <w:sz w:val="28"/>
          <w:szCs w:val="28"/>
        </w:rPr>
      </w:pPr>
    </w:p>
    <w:p w14:paraId="48E52E9F" w14:textId="4BF9470F" w:rsidR="00427FEB" w:rsidRPr="00427FEB" w:rsidRDefault="00427FEB" w:rsidP="00DA79F5">
      <w:pPr>
        <w:pStyle w:val="Heading1"/>
        <w:spacing w:before="1"/>
        <w:jc w:val="center"/>
        <w:rPr>
          <w:b/>
          <w:bCs/>
          <w:sz w:val="28"/>
          <w:szCs w:val="28"/>
        </w:rPr>
      </w:pPr>
      <w:r w:rsidRPr="00427FEB">
        <w:rPr>
          <w:b/>
          <w:bCs/>
          <w:sz w:val="28"/>
          <w:szCs w:val="28"/>
        </w:rPr>
        <w:t>Return Responses to:</w:t>
      </w:r>
    </w:p>
    <w:p w14:paraId="58452758" w14:textId="168DDFE5" w:rsidR="00427FEB" w:rsidRPr="00427FEB" w:rsidRDefault="00427FEB" w:rsidP="00DA79F5">
      <w:pPr>
        <w:pStyle w:val="Heading1"/>
        <w:spacing w:before="1"/>
        <w:jc w:val="center"/>
        <w:rPr>
          <w:sz w:val="28"/>
          <w:szCs w:val="28"/>
        </w:rPr>
      </w:pPr>
      <w:r w:rsidRPr="00427FEB">
        <w:rPr>
          <w:sz w:val="28"/>
          <w:szCs w:val="28"/>
        </w:rPr>
        <w:t>Mendocino County Office of Education</w:t>
      </w:r>
    </w:p>
    <w:p w14:paraId="4BD3E608" w14:textId="0BD86039" w:rsidR="00427FEB" w:rsidRPr="00427FEB" w:rsidRDefault="00427FEB" w:rsidP="00DA79F5">
      <w:pPr>
        <w:pStyle w:val="Heading1"/>
        <w:spacing w:before="1"/>
        <w:jc w:val="center"/>
        <w:rPr>
          <w:sz w:val="28"/>
          <w:szCs w:val="28"/>
        </w:rPr>
      </w:pPr>
      <w:r w:rsidRPr="00427FEB">
        <w:rPr>
          <w:sz w:val="28"/>
          <w:szCs w:val="28"/>
        </w:rPr>
        <w:t>Attn: Heather Rantala</w:t>
      </w:r>
    </w:p>
    <w:p w14:paraId="44108AC4" w14:textId="38B754A9" w:rsidR="00427FEB" w:rsidRPr="00427FEB" w:rsidRDefault="00427FEB" w:rsidP="00DA79F5">
      <w:pPr>
        <w:pStyle w:val="Heading1"/>
        <w:spacing w:before="1"/>
        <w:jc w:val="center"/>
        <w:rPr>
          <w:sz w:val="28"/>
          <w:szCs w:val="28"/>
        </w:rPr>
      </w:pPr>
      <w:r w:rsidRPr="00427FEB">
        <w:rPr>
          <w:sz w:val="28"/>
          <w:szCs w:val="28"/>
        </w:rPr>
        <w:t>2240 Old River Road</w:t>
      </w:r>
    </w:p>
    <w:p w14:paraId="2EE2049E" w14:textId="21ED50D6" w:rsidR="00427FEB" w:rsidRPr="00427FEB" w:rsidRDefault="00427FEB" w:rsidP="00DA79F5">
      <w:pPr>
        <w:pStyle w:val="Heading1"/>
        <w:spacing w:before="1"/>
        <w:jc w:val="center"/>
        <w:rPr>
          <w:sz w:val="28"/>
          <w:szCs w:val="28"/>
        </w:rPr>
      </w:pPr>
      <w:r w:rsidRPr="00427FEB">
        <w:rPr>
          <w:sz w:val="28"/>
          <w:szCs w:val="28"/>
        </w:rPr>
        <w:t>Ukiah, CA 95482</w:t>
      </w:r>
    </w:p>
    <w:p w14:paraId="7B2E1621" w14:textId="235DBC6A" w:rsidR="00284347" w:rsidRDefault="00E34CF5">
      <w:pPr>
        <w:pStyle w:val="Heading1"/>
        <w:spacing w:before="1"/>
      </w:pPr>
      <w:r>
        <w:lastRenderedPageBreak/>
        <w:t>REQUEST</w:t>
      </w:r>
      <w:r>
        <w:rPr>
          <w:spacing w:val="-8"/>
        </w:rPr>
        <w:t xml:space="preserve"> </w:t>
      </w:r>
      <w:r>
        <w:t>FOR</w:t>
      </w:r>
      <w:r>
        <w:rPr>
          <w:spacing w:val="-5"/>
        </w:rPr>
        <w:t xml:space="preserve"> </w:t>
      </w:r>
      <w:r>
        <w:t>PROPOSAL</w:t>
      </w:r>
      <w:r>
        <w:rPr>
          <w:spacing w:val="-5"/>
        </w:rPr>
        <w:t xml:space="preserve"> </w:t>
      </w:r>
      <w:r>
        <w:t>FOR</w:t>
      </w:r>
      <w:r>
        <w:rPr>
          <w:spacing w:val="-5"/>
        </w:rPr>
        <w:t xml:space="preserve"> </w:t>
      </w:r>
      <w:r>
        <w:t>FLEET</w:t>
      </w:r>
      <w:r>
        <w:rPr>
          <w:spacing w:val="-5"/>
        </w:rPr>
        <w:t xml:space="preserve"> </w:t>
      </w:r>
      <w:r>
        <w:rPr>
          <w:spacing w:val="-2"/>
        </w:rPr>
        <w:t>VEHICLES</w:t>
      </w:r>
    </w:p>
    <w:p w14:paraId="3213E6AD" w14:textId="37F1DEE0" w:rsidR="00284347" w:rsidRDefault="00555A0B">
      <w:pPr>
        <w:pStyle w:val="BodyText"/>
        <w:spacing w:before="190" w:line="256" w:lineRule="auto"/>
        <w:ind w:left="220"/>
      </w:pPr>
      <w:r>
        <w:t>Mendocino County Office of Education</w:t>
      </w:r>
      <w:r>
        <w:rPr>
          <w:spacing w:val="40"/>
        </w:rPr>
        <w:t xml:space="preserve"> </w:t>
      </w:r>
      <w:r>
        <w:t>("County Office")</w:t>
      </w:r>
      <w:r>
        <w:rPr>
          <w:spacing w:val="40"/>
        </w:rPr>
        <w:t xml:space="preserve"> </w:t>
      </w:r>
      <w:r>
        <w:t>is</w:t>
      </w:r>
      <w:r>
        <w:rPr>
          <w:spacing w:val="40"/>
        </w:rPr>
        <w:t xml:space="preserve"> </w:t>
      </w:r>
      <w:r>
        <w:t>requesting</w:t>
      </w:r>
      <w:r>
        <w:rPr>
          <w:spacing w:val="40"/>
        </w:rPr>
        <w:t xml:space="preserve"> </w:t>
      </w:r>
      <w:r>
        <w:t>proposals</w:t>
      </w:r>
      <w:r>
        <w:rPr>
          <w:spacing w:val="27"/>
        </w:rPr>
        <w:t xml:space="preserve"> </w:t>
      </w:r>
      <w:r>
        <w:t>from</w:t>
      </w:r>
      <w:r>
        <w:rPr>
          <w:spacing w:val="27"/>
        </w:rPr>
        <w:t xml:space="preserve"> </w:t>
      </w:r>
      <w:r>
        <w:t>qualified</w:t>
      </w:r>
      <w:r>
        <w:rPr>
          <w:spacing w:val="27"/>
        </w:rPr>
        <w:t xml:space="preserve"> </w:t>
      </w:r>
      <w:r>
        <w:t>Dealers</w:t>
      </w:r>
      <w:r>
        <w:rPr>
          <w:spacing w:val="27"/>
        </w:rPr>
        <w:t xml:space="preserve"> </w:t>
      </w:r>
      <w:r>
        <w:t>to</w:t>
      </w:r>
      <w:r>
        <w:rPr>
          <w:spacing w:val="27"/>
        </w:rPr>
        <w:t xml:space="preserve"> </w:t>
      </w:r>
      <w:r>
        <w:t>provide</w:t>
      </w:r>
      <w:r>
        <w:rPr>
          <w:spacing w:val="27"/>
        </w:rPr>
        <w:t xml:space="preserve"> </w:t>
      </w:r>
      <w:r>
        <w:t>the</w:t>
      </w:r>
      <w:r>
        <w:rPr>
          <w:spacing w:val="27"/>
        </w:rPr>
        <w:t xml:space="preserve"> </w:t>
      </w:r>
      <w:r>
        <w:t>County Office</w:t>
      </w:r>
      <w:r>
        <w:rPr>
          <w:spacing w:val="27"/>
        </w:rPr>
        <w:t xml:space="preserve"> </w:t>
      </w:r>
      <w:r>
        <w:t>with</w:t>
      </w:r>
      <w:r>
        <w:rPr>
          <w:spacing w:val="27"/>
        </w:rPr>
        <w:t xml:space="preserve"> </w:t>
      </w:r>
      <w:r>
        <w:t>new</w:t>
      </w:r>
      <w:r>
        <w:rPr>
          <w:spacing w:val="27"/>
        </w:rPr>
        <w:t xml:space="preserve"> </w:t>
      </w:r>
      <w:r>
        <w:t>fleet</w:t>
      </w:r>
      <w:r>
        <w:rPr>
          <w:spacing w:val="27"/>
        </w:rPr>
        <w:t xml:space="preserve"> </w:t>
      </w:r>
      <w:r>
        <w:t>vehicles</w:t>
      </w:r>
      <w:r>
        <w:rPr>
          <w:spacing w:val="27"/>
        </w:rPr>
        <w:t xml:space="preserve"> </w:t>
      </w:r>
      <w:r>
        <w:t>as</w:t>
      </w:r>
      <w:r>
        <w:rPr>
          <w:spacing w:val="27"/>
        </w:rPr>
        <w:t xml:space="preserve"> </w:t>
      </w:r>
      <w:r>
        <w:t>listed</w:t>
      </w:r>
      <w:r>
        <w:rPr>
          <w:spacing w:val="27"/>
        </w:rPr>
        <w:t xml:space="preserve"> </w:t>
      </w:r>
      <w:r>
        <w:t>in Attachment “1”. The selected dealer will be responsible for meeting or exceeding all vehicle specifications listed in this Request for Proposal (RFP).</w:t>
      </w:r>
    </w:p>
    <w:p w14:paraId="408549E6" w14:textId="77777777" w:rsidR="00284347" w:rsidRDefault="00284347">
      <w:pPr>
        <w:pStyle w:val="BodyText"/>
        <w:spacing w:before="121"/>
      </w:pPr>
    </w:p>
    <w:p w14:paraId="5470C83B" w14:textId="6DB9AFD1" w:rsidR="00284347" w:rsidRDefault="00E34CF5">
      <w:pPr>
        <w:pStyle w:val="BodyText"/>
        <w:spacing w:line="285" w:lineRule="auto"/>
        <w:ind w:left="220" w:right="45"/>
      </w:pPr>
      <w:r>
        <w:rPr>
          <w:color w:val="0D0D0D"/>
        </w:rPr>
        <w:t>Proposals</w:t>
      </w:r>
      <w:r>
        <w:rPr>
          <w:color w:val="0D0D0D"/>
          <w:spacing w:val="-3"/>
        </w:rPr>
        <w:t xml:space="preserve"> </w:t>
      </w:r>
      <w:r>
        <w:rPr>
          <w:color w:val="0D0D0D"/>
        </w:rPr>
        <w:t>received</w:t>
      </w:r>
      <w:r>
        <w:rPr>
          <w:color w:val="0D0D0D"/>
          <w:spacing w:val="-3"/>
        </w:rPr>
        <w:t xml:space="preserve"> </w:t>
      </w:r>
      <w:r>
        <w:rPr>
          <w:color w:val="0D0D0D"/>
        </w:rPr>
        <w:t>after</w:t>
      </w:r>
      <w:r>
        <w:rPr>
          <w:color w:val="0D0D0D"/>
          <w:spacing w:val="-3"/>
        </w:rPr>
        <w:t xml:space="preserve"> </w:t>
      </w:r>
      <w:r>
        <w:rPr>
          <w:color w:val="0D0D0D"/>
        </w:rPr>
        <w:t>the</w:t>
      </w:r>
      <w:r>
        <w:rPr>
          <w:color w:val="0D0D0D"/>
          <w:spacing w:val="-3"/>
        </w:rPr>
        <w:t xml:space="preserve"> </w:t>
      </w:r>
      <w:r>
        <w:rPr>
          <w:color w:val="0D0D0D"/>
        </w:rPr>
        <w:t>deadline</w:t>
      </w:r>
      <w:r>
        <w:rPr>
          <w:color w:val="0D0D0D"/>
          <w:spacing w:val="-3"/>
        </w:rPr>
        <w:t xml:space="preserve"> </w:t>
      </w:r>
      <w:r>
        <w:rPr>
          <w:color w:val="0D0D0D"/>
        </w:rPr>
        <w:t>will</w:t>
      </w:r>
      <w:r>
        <w:rPr>
          <w:color w:val="0D0D0D"/>
          <w:spacing w:val="-3"/>
        </w:rPr>
        <w:t xml:space="preserve"> </w:t>
      </w:r>
      <w:r>
        <w:rPr>
          <w:color w:val="0D0D0D"/>
        </w:rPr>
        <w:t>be</w:t>
      </w:r>
      <w:r>
        <w:rPr>
          <w:color w:val="0D0D0D"/>
          <w:spacing w:val="-3"/>
        </w:rPr>
        <w:t xml:space="preserve"> </w:t>
      </w:r>
      <w:r>
        <w:rPr>
          <w:color w:val="0D0D0D"/>
        </w:rPr>
        <w:t>returned</w:t>
      </w:r>
      <w:r>
        <w:rPr>
          <w:color w:val="0D0D0D"/>
          <w:spacing w:val="-3"/>
        </w:rPr>
        <w:t xml:space="preserve"> </w:t>
      </w:r>
      <w:r>
        <w:rPr>
          <w:color w:val="0D0D0D"/>
        </w:rPr>
        <w:t>unopened.</w:t>
      </w:r>
      <w:r>
        <w:rPr>
          <w:color w:val="0D0D0D"/>
          <w:spacing w:val="40"/>
        </w:rPr>
        <w:t xml:space="preserve"> </w:t>
      </w:r>
      <w:r>
        <w:t>Proposals</w:t>
      </w:r>
      <w:r>
        <w:rPr>
          <w:spacing w:val="-3"/>
        </w:rPr>
        <w:t xml:space="preserve"> </w:t>
      </w:r>
      <w:r>
        <w:t>that</w:t>
      </w:r>
      <w:r>
        <w:rPr>
          <w:spacing w:val="-3"/>
        </w:rPr>
        <w:t xml:space="preserve"> </w:t>
      </w:r>
      <w:r>
        <w:t>are</w:t>
      </w:r>
      <w:r>
        <w:rPr>
          <w:spacing w:val="-3"/>
        </w:rPr>
        <w:t xml:space="preserve"> </w:t>
      </w:r>
      <w:r>
        <w:t>incomplete</w:t>
      </w:r>
      <w:r>
        <w:rPr>
          <w:spacing w:val="-3"/>
        </w:rPr>
        <w:t xml:space="preserve"> </w:t>
      </w:r>
      <w:r>
        <w:t>in</w:t>
      </w:r>
      <w:r>
        <w:rPr>
          <w:spacing w:val="-3"/>
        </w:rPr>
        <w:t xml:space="preserve"> </w:t>
      </w:r>
      <w:r>
        <w:t>form</w:t>
      </w:r>
      <w:r>
        <w:rPr>
          <w:spacing w:val="-3"/>
        </w:rPr>
        <w:t xml:space="preserve"> </w:t>
      </w:r>
      <w:r>
        <w:t>or</w:t>
      </w:r>
      <w:r>
        <w:rPr>
          <w:spacing w:val="-3"/>
        </w:rPr>
        <w:t xml:space="preserve"> </w:t>
      </w:r>
      <w:r>
        <w:t>content</w:t>
      </w:r>
      <w:r>
        <w:rPr>
          <w:spacing w:val="-3"/>
        </w:rPr>
        <w:t xml:space="preserve"> </w:t>
      </w:r>
      <w:r>
        <w:t>will</w:t>
      </w:r>
      <w:r>
        <w:rPr>
          <w:spacing w:val="-3"/>
        </w:rPr>
        <w:t xml:space="preserve"> </w:t>
      </w:r>
      <w:r>
        <w:t>be</w:t>
      </w:r>
      <w:r>
        <w:rPr>
          <w:spacing w:val="-3"/>
        </w:rPr>
        <w:t xml:space="preserve"> </w:t>
      </w:r>
      <w:r>
        <w:t>deemed</w:t>
      </w:r>
      <w:r>
        <w:rPr>
          <w:spacing w:val="-3"/>
        </w:rPr>
        <w:t xml:space="preserve"> </w:t>
      </w:r>
      <w:r>
        <w:t xml:space="preserve">non-responsive and will not be considered. Once accepted, proposals become the property of the </w:t>
      </w:r>
      <w:r w:rsidR="00555A0B">
        <w:t>County Office</w:t>
      </w:r>
      <w:r>
        <w:t xml:space="preserve">. The </w:t>
      </w:r>
      <w:r w:rsidR="00555A0B">
        <w:t>County Office</w:t>
      </w:r>
      <w:r>
        <w:t xml:space="preserve"> reserves the right to request additional information or clarification if needed, upon review of your Proposal.</w:t>
      </w:r>
    </w:p>
    <w:p w14:paraId="05BE6ACF" w14:textId="77777777" w:rsidR="00284347" w:rsidRDefault="00284347">
      <w:pPr>
        <w:pStyle w:val="BodyText"/>
        <w:spacing w:before="44"/>
      </w:pPr>
    </w:p>
    <w:p w14:paraId="751445D6" w14:textId="46B116D8" w:rsidR="00284347" w:rsidRDefault="00E34CF5">
      <w:pPr>
        <w:pStyle w:val="BodyText"/>
        <w:spacing w:line="285" w:lineRule="auto"/>
        <w:ind w:left="220"/>
      </w:pPr>
      <w:r>
        <w:t>This Request for Proposal should not be construed as a guarantee of business or contract. The objective of this RFP is to select a dealer which, based</w:t>
      </w:r>
      <w:r>
        <w:rPr>
          <w:spacing w:val="-2"/>
        </w:rPr>
        <w:t xml:space="preserve"> </w:t>
      </w:r>
      <w:r>
        <w:t>on</w:t>
      </w:r>
      <w:r>
        <w:rPr>
          <w:spacing w:val="-2"/>
        </w:rPr>
        <w:t xml:space="preserve"> </w:t>
      </w:r>
      <w:r>
        <w:t>the</w:t>
      </w:r>
      <w:r>
        <w:rPr>
          <w:spacing w:val="-2"/>
        </w:rPr>
        <w:t xml:space="preserve"> </w:t>
      </w:r>
      <w:r>
        <w:t>content</w:t>
      </w:r>
      <w:r>
        <w:rPr>
          <w:spacing w:val="-2"/>
        </w:rPr>
        <w:t xml:space="preserve"> </w:t>
      </w:r>
      <w:r>
        <w:t>and</w:t>
      </w:r>
      <w:r>
        <w:rPr>
          <w:spacing w:val="-2"/>
        </w:rPr>
        <w:t xml:space="preserve"> </w:t>
      </w:r>
      <w:r>
        <w:t>evaluation</w:t>
      </w:r>
      <w:r>
        <w:rPr>
          <w:spacing w:val="-2"/>
        </w:rPr>
        <w:t xml:space="preserve"> </w:t>
      </w:r>
      <w:r>
        <w:t>of</w:t>
      </w:r>
      <w:r>
        <w:rPr>
          <w:spacing w:val="-2"/>
        </w:rPr>
        <w:t xml:space="preserve"> </w:t>
      </w:r>
      <w:r>
        <w:t>the</w:t>
      </w:r>
      <w:r>
        <w:rPr>
          <w:spacing w:val="-2"/>
        </w:rPr>
        <w:t xml:space="preserve"> </w:t>
      </w:r>
      <w:r>
        <w:t>proposals</w:t>
      </w:r>
      <w:r>
        <w:rPr>
          <w:spacing w:val="-2"/>
        </w:rPr>
        <w:t xml:space="preserve"> </w:t>
      </w:r>
      <w:r>
        <w:t>received,</w:t>
      </w:r>
      <w:r>
        <w:rPr>
          <w:spacing w:val="-2"/>
        </w:rPr>
        <w:t xml:space="preserve"> </w:t>
      </w:r>
      <w:r>
        <w:t>will</w:t>
      </w:r>
      <w:r>
        <w:rPr>
          <w:spacing w:val="-2"/>
        </w:rPr>
        <w:t xml:space="preserve"> </w:t>
      </w:r>
      <w:r>
        <w:t>best</w:t>
      </w:r>
      <w:r>
        <w:rPr>
          <w:spacing w:val="-2"/>
        </w:rPr>
        <w:t xml:space="preserve"> </w:t>
      </w:r>
      <w:r>
        <w:t>serve</w:t>
      </w:r>
      <w:r>
        <w:rPr>
          <w:spacing w:val="-2"/>
        </w:rPr>
        <w:t xml:space="preserve"> </w:t>
      </w:r>
      <w:r>
        <w:t>the</w:t>
      </w:r>
      <w:r>
        <w:rPr>
          <w:spacing w:val="-2"/>
        </w:rPr>
        <w:t xml:space="preserve"> </w:t>
      </w:r>
      <w:r>
        <w:t>needs</w:t>
      </w:r>
      <w:r>
        <w:rPr>
          <w:spacing w:val="-2"/>
        </w:rPr>
        <w:t xml:space="preserve"> </w:t>
      </w:r>
      <w:r>
        <w:t>of</w:t>
      </w:r>
      <w:r>
        <w:rPr>
          <w:spacing w:val="-2"/>
        </w:rPr>
        <w:t xml:space="preserve"> </w:t>
      </w:r>
      <w:r>
        <w:t>the</w:t>
      </w:r>
      <w:r>
        <w:rPr>
          <w:spacing w:val="-2"/>
        </w:rPr>
        <w:t xml:space="preserve"> </w:t>
      </w:r>
      <w:r w:rsidR="00555A0B">
        <w:t>County Office</w:t>
      </w:r>
      <w:r>
        <w:rPr>
          <w:spacing w:val="-2"/>
        </w:rPr>
        <w:t xml:space="preserve"> </w:t>
      </w:r>
      <w:r>
        <w:t>at</w:t>
      </w:r>
      <w:r>
        <w:rPr>
          <w:spacing w:val="-2"/>
        </w:rPr>
        <w:t xml:space="preserve"> </w:t>
      </w:r>
      <w:r>
        <w:t>this</w:t>
      </w:r>
      <w:r>
        <w:rPr>
          <w:spacing w:val="-2"/>
        </w:rPr>
        <w:t xml:space="preserve"> </w:t>
      </w:r>
      <w:r>
        <w:t>time.</w:t>
      </w:r>
      <w:r>
        <w:rPr>
          <w:spacing w:val="-2"/>
        </w:rPr>
        <w:t xml:space="preserve"> </w:t>
      </w:r>
      <w:r>
        <w:t>However,</w:t>
      </w:r>
      <w:r>
        <w:rPr>
          <w:spacing w:val="-2"/>
        </w:rPr>
        <w:t xml:space="preserve"> </w:t>
      </w:r>
      <w:r>
        <w:t>the</w:t>
      </w:r>
      <w:r>
        <w:rPr>
          <w:spacing w:val="-2"/>
        </w:rPr>
        <w:t xml:space="preserve"> </w:t>
      </w:r>
      <w:r w:rsidR="00555A0B">
        <w:t>County Office</w:t>
      </w:r>
      <w:r>
        <w:rPr>
          <w:spacing w:val="-2"/>
        </w:rPr>
        <w:t xml:space="preserve"> </w:t>
      </w:r>
      <w:r>
        <w:t>may</w:t>
      </w:r>
      <w:r>
        <w:rPr>
          <w:spacing w:val="-2"/>
        </w:rPr>
        <w:t xml:space="preserve"> </w:t>
      </w:r>
      <w:r>
        <w:t>also, upon review of proposals, elect not to award a contract to any respondent.</w:t>
      </w:r>
    </w:p>
    <w:p w14:paraId="25C81D40" w14:textId="77777777" w:rsidR="00284347" w:rsidRDefault="00284347">
      <w:pPr>
        <w:pStyle w:val="BodyText"/>
        <w:spacing w:before="44"/>
      </w:pPr>
    </w:p>
    <w:p w14:paraId="0916F97E" w14:textId="77777777" w:rsidR="00284347" w:rsidRDefault="00E34CF5">
      <w:pPr>
        <w:pStyle w:val="BodyText"/>
        <w:ind w:left="220"/>
      </w:pPr>
      <w:r>
        <w:t>Questions</w:t>
      </w:r>
      <w:r>
        <w:rPr>
          <w:spacing w:val="-7"/>
        </w:rPr>
        <w:t xml:space="preserve"> </w:t>
      </w:r>
      <w:r>
        <w:t>regarding</w:t>
      </w:r>
      <w:r>
        <w:rPr>
          <w:spacing w:val="-5"/>
        </w:rPr>
        <w:t xml:space="preserve"> </w:t>
      </w:r>
      <w:r>
        <w:t>this</w:t>
      </w:r>
      <w:r>
        <w:rPr>
          <w:spacing w:val="-5"/>
        </w:rPr>
        <w:t xml:space="preserve"> </w:t>
      </w:r>
      <w:r>
        <w:t>RFP</w:t>
      </w:r>
      <w:r>
        <w:rPr>
          <w:spacing w:val="-5"/>
        </w:rPr>
        <w:t xml:space="preserve"> </w:t>
      </w:r>
      <w:r>
        <w:t>may</w:t>
      </w:r>
      <w:r>
        <w:rPr>
          <w:spacing w:val="-5"/>
        </w:rPr>
        <w:t xml:space="preserve"> </w:t>
      </w:r>
      <w:r>
        <w:t>be</w:t>
      </w:r>
      <w:r>
        <w:rPr>
          <w:spacing w:val="-4"/>
        </w:rPr>
        <w:t xml:space="preserve"> </w:t>
      </w:r>
      <w:r>
        <w:t>submitted</w:t>
      </w:r>
      <w:r>
        <w:rPr>
          <w:spacing w:val="-5"/>
        </w:rPr>
        <w:t xml:space="preserve"> </w:t>
      </w:r>
      <w:r>
        <w:t>by</w:t>
      </w:r>
      <w:r>
        <w:rPr>
          <w:spacing w:val="-5"/>
        </w:rPr>
        <w:t xml:space="preserve"> </w:t>
      </w:r>
      <w:r>
        <w:t>email</w:t>
      </w:r>
      <w:r>
        <w:rPr>
          <w:spacing w:val="-5"/>
        </w:rPr>
        <w:t xml:space="preserve"> </w:t>
      </w:r>
      <w:r>
        <w:t>or</w:t>
      </w:r>
      <w:r>
        <w:rPr>
          <w:spacing w:val="-5"/>
        </w:rPr>
        <w:t xml:space="preserve"> </w:t>
      </w:r>
      <w:r>
        <w:t>phone</w:t>
      </w:r>
      <w:r>
        <w:rPr>
          <w:spacing w:val="-4"/>
        </w:rPr>
        <w:t xml:space="preserve"> </w:t>
      </w:r>
      <w:r>
        <w:rPr>
          <w:spacing w:val="-5"/>
        </w:rPr>
        <w:t>to:</w:t>
      </w:r>
    </w:p>
    <w:p w14:paraId="516E1710" w14:textId="47C1EFCD" w:rsidR="00284347" w:rsidRDefault="00555A0B">
      <w:pPr>
        <w:pStyle w:val="ListParagraph"/>
        <w:numPr>
          <w:ilvl w:val="0"/>
          <w:numId w:val="2"/>
        </w:numPr>
        <w:tabs>
          <w:tab w:val="left" w:pos="939"/>
        </w:tabs>
        <w:spacing w:before="47"/>
        <w:ind w:left="939" w:hanging="359"/>
      </w:pPr>
      <w:r>
        <w:t>Heather Rantala</w:t>
      </w:r>
      <w:r w:rsidR="008C587D">
        <w:t>, Assistant Superintendent of Business and Administrative Services</w:t>
      </w:r>
      <w:r>
        <w:rPr>
          <w:spacing w:val="-8"/>
        </w:rPr>
        <w:t xml:space="preserve"> </w:t>
      </w:r>
      <w:r>
        <w:t>–</w:t>
      </w:r>
      <w:r w:rsidR="008C587D">
        <w:t xml:space="preserve"> </w:t>
      </w:r>
      <w:r w:rsidR="00DA79F5" w:rsidRPr="00DA79F5">
        <w:t xml:space="preserve">hrantala@mcoe.us </w:t>
      </w:r>
      <w:r w:rsidRPr="00DA79F5">
        <w:t>–</w:t>
      </w:r>
      <w:r w:rsidRPr="00DA79F5">
        <w:rPr>
          <w:spacing w:val="-8"/>
        </w:rPr>
        <w:t xml:space="preserve"> </w:t>
      </w:r>
      <w:r>
        <w:t>(707) 467-503</w:t>
      </w:r>
      <w:r w:rsidR="00144F47">
        <w:t>4</w:t>
      </w:r>
    </w:p>
    <w:p w14:paraId="077794D0" w14:textId="77777777" w:rsidR="00284347" w:rsidRDefault="00284347">
      <w:pPr>
        <w:pStyle w:val="BodyText"/>
        <w:spacing w:before="112"/>
      </w:pPr>
    </w:p>
    <w:p w14:paraId="1194946E" w14:textId="77777777" w:rsidR="00284347" w:rsidRDefault="00E34CF5">
      <w:pPr>
        <w:spacing w:before="1"/>
        <w:ind w:left="220"/>
        <w:rPr>
          <w:sz w:val="28"/>
        </w:rPr>
      </w:pPr>
      <w:r>
        <w:rPr>
          <w:color w:val="424242"/>
          <w:sz w:val="28"/>
        </w:rPr>
        <w:t>INSTRUCTIONS,</w:t>
      </w:r>
      <w:r>
        <w:rPr>
          <w:color w:val="424242"/>
          <w:spacing w:val="-7"/>
          <w:sz w:val="28"/>
        </w:rPr>
        <w:t xml:space="preserve"> </w:t>
      </w:r>
      <w:r>
        <w:rPr>
          <w:color w:val="424242"/>
          <w:sz w:val="28"/>
        </w:rPr>
        <w:t>TERMS</w:t>
      </w:r>
      <w:r>
        <w:rPr>
          <w:color w:val="424242"/>
          <w:spacing w:val="-7"/>
          <w:sz w:val="28"/>
        </w:rPr>
        <w:t xml:space="preserve"> </w:t>
      </w:r>
      <w:r>
        <w:rPr>
          <w:color w:val="424242"/>
          <w:sz w:val="28"/>
        </w:rPr>
        <w:t>AND</w:t>
      </w:r>
      <w:r>
        <w:rPr>
          <w:color w:val="424242"/>
          <w:spacing w:val="-7"/>
          <w:sz w:val="28"/>
        </w:rPr>
        <w:t xml:space="preserve"> </w:t>
      </w:r>
      <w:r>
        <w:rPr>
          <w:color w:val="424242"/>
          <w:spacing w:val="-2"/>
          <w:sz w:val="28"/>
        </w:rPr>
        <w:t>CONDITIONS</w:t>
      </w:r>
    </w:p>
    <w:p w14:paraId="0C0F0187" w14:textId="77777777" w:rsidR="00284347" w:rsidRDefault="00284347">
      <w:pPr>
        <w:pStyle w:val="BodyText"/>
        <w:spacing w:before="147"/>
        <w:rPr>
          <w:sz w:val="28"/>
        </w:rPr>
      </w:pPr>
    </w:p>
    <w:p w14:paraId="36BA490C" w14:textId="77777777" w:rsidR="00284347" w:rsidRDefault="00E34CF5">
      <w:pPr>
        <w:pStyle w:val="ListParagraph"/>
        <w:numPr>
          <w:ilvl w:val="0"/>
          <w:numId w:val="1"/>
        </w:numPr>
        <w:tabs>
          <w:tab w:val="left" w:pos="938"/>
          <w:tab w:val="left" w:pos="940"/>
        </w:tabs>
        <w:spacing w:line="285" w:lineRule="auto"/>
        <w:ind w:right="105"/>
      </w:pPr>
      <w:r>
        <w:t>INSTRUCTIONS</w:t>
      </w:r>
      <w:r>
        <w:rPr>
          <w:spacing w:val="-3"/>
        </w:rPr>
        <w:t xml:space="preserve"> </w:t>
      </w:r>
      <w:r>
        <w:t>AND</w:t>
      </w:r>
      <w:r>
        <w:rPr>
          <w:spacing w:val="-3"/>
        </w:rPr>
        <w:t xml:space="preserve"> </w:t>
      </w:r>
      <w:r>
        <w:t>USE</w:t>
      </w:r>
      <w:r>
        <w:rPr>
          <w:spacing w:val="-3"/>
        </w:rPr>
        <w:t xml:space="preserve"> </w:t>
      </w:r>
      <w:r>
        <w:t>OF</w:t>
      </w:r>
      <w:r>
        <w:rPr>
          <w:spacing w:val="-3"/>
        </w:rPr>
        <w:t xml:space="preserve"> </w:t>
      </w:r>
      <w:r>
        <w:t>FORMS.</w:t>
      </w:r>
      <w:r>
        <w:rPr>
          <w:spacing w:val="-3"/>
        </w:rPr>
        <w:t xml:space="preserve"> </w:t>
      </w:r>
      <w:r>
        <w:t>In</w:t>
      </w:r>
      <w:r>
        <w:rPr>
          <w:spacing w:val="-3"/>
        </w:rPr>
        <w:t xml:space="preserve"> </w:t>
      </w:r>
      <w:r>
        <w:t>order</w:t>
      </w:r>
      <w:r>
        <w:rPr>
          <w:spacing w:val="-3"/>
        </w:rPr>
        <w:t xml:space="preserve"> </w:t>
      </w:r>
      <w:r>
        <w:t>to</w:t>
      </w:r>
      <w:r>
        <w:rPr>
          <w:spacing w:val="-3"/>
        </w:rPr>
        <w:t xml:space="preserve"> </w:t>
      </w:r>
      <w:r>
        <w:t>preserve</w:t>
      </w:r>
      <w:r>
        <w:rPr>
          <w:spacing w:val="-3"/>
        </w:rPr>
        <w:t xml:space="preserve"> </w:t>
      </w:r>
      <w:r>
        <w:t>uniformity</w:t>
      </w:r>
      <w:r>
        <w:rPr>
          <w:spacing w:val="-3"/>
        </w:rPr>
        <w:t xml:space="preserve"> </w:t>
      </w:r>
      <w:r>
        <w:t>and</w:t>
      </w:r>
      <w:r>
        <w:rPr>
          <w:spacing w:val="-3"/>
        </w:rPr>
        <w:t xml:space="preserve"> </w:t>
      </w:r>
      <w:r>
        <w:t>to</w:t>
      </w:r>
      <w:r>
        <w:rPr>
          <w:spacing w:val="-3"/>
        </w:rPr>
        <w:t xml:space="preserve"> </w:t>
      </w:r>
      <w:r>
        <w:t>facilitate</w:t>
      </w:r>
      <w:r>
        <w:rPr>
          <w:spacing w:val="-3"/>
        </w:rPr>
        <w:t xml:space="preserve"> </w:t>
      </w:r>
      <w:r>
        <w:t>the</w:t>
      </w:r>
      <w:r>
        <w:rPr>
          <w:spacing w:val="-3"/>
        </w:rPr>
        <w:t xml:space="preserve"> </w:t>
      </w:r>
      <w:r>
        <w:t>award</w:t>
      </w:r>
      <w:r>
        <w:rPr>
          <w:spacing w:val="-3"/>
        </w:rPr>
        <w:t xml:space="preserve"> </w:t>
      </w:r>
      <w:r>
        <w:t>of</w:t>
      </w:r>
      <w:r>
        <w:rPr>
          <w:spacing w:val="-3"/>
        </w:rPr>
        <w:t xml:space="preserve"> </w:t>
      </w:r>
      <w:r>
        <w:t>contracts,</w:t>
      </w:r>
      <w:r>
        <w:rPr>
          <w:spacing w:val="-3"/>
        </w:rPr>
        <w:t xml:space="preserve"> </w:t>
      </w:r>
      <w:r>
        <w:t>Respondents</w:t>
      </w:r>
      <w:r>
        <w:rPr>
          <w:spacing w:val="-3"/>
        </w:rPr>
        <w:t xml:space="preserve"> </w:t>
      </w:r>
      <w:r>
        <w:t>shall</w:t>
      </w:r>
      <w:r>
        <w:rPr>
          <w:spacing w:val="-3"/>
        </w:rPr>
        <w:t xml:space="preserve"> </w:t>
      </w:r>
      <w:r>
        <w:t>complete, sign and return Attachment “1” as their response to this RFP.</w:t>
      </w:r>
    </w:p>
    <w:p w14:paraId="23912342" w14:textId="77777777" w:rsidR="00284347" w:rsidRDefault="00E34CF5">
      <w:pPr>
        <w:pStyle w:val="ListParagraph"/>
        <w:numPr>
          <w:ilvl w:val="0"/>
          <w:numId w:val="1"/>
        </w:numPr>
        <w:tabs>
          <w:tab w:val="left" w:pos="938"/>
          <w:tab w:val="left" w:pos="940"/>
        </w:tabs>
        <w:spacing w:line="285" w:lineRule="auto"/>
        <w:ind w:right="347"/>
      </w:pPr>
      <w:r>
        <w:t>ACCEPTANCE OF INSTRUCTIONS, TERMS AND CONDITIONS. By signing and submitting a response to this RFP the dealer acknowledges</w:t>
      </w:r>
      <w:r>
        <w:rPr>
          <w:spacing w:val="-3"/>
        </w:rPr>
        <w:t xml:space="preserve"> </w:t>
      </w:r>
      <w:r>
        <w:t>receipt</w:t>
      </w:r>
      <w:r>
        <w:rPr>
          <w:spacing w:val="-3"/>
        </w:rPr>
        <w:t xml:space="preserve"> </w:t>
      </w:r>
      <w:r>
        <w:t>and</w:t>
      </w:r>
      <w:r>
        <w:rPr>
          <w:spacing w:val="-3"/>
        </w:rPr>
        <w:t xml:space="preserve"> </w:t>
      </w:r>
      <w:r>
        <w:t>acceptance</w:t>
      </w:r>
      <w:r>
        <w:rPr>
          <w:spacing w:val="-3"/>
        </w:rPr>
        <w:t xml:space="preserve"> </w:t>
      </w:r>
      <w:r>
        <w:t>of</w:t>
      </w:r>
      <w:r>
        <w:rPr>
          <w:spacing w:val="-3"/>
        </w:rPr>
        <w:t xml:space="preserve"> </w:t>
      </w:r>
      <w:r>
        <w:t>these</w:t>
      </w:r>
      <w:r>
        <w:rPr>
          <w:spacing w:val="-3"/>
        </w:rPr>
        <w:t xml:space="preserve"> </w:t>
      </w:r>
      <w:r>
        <w:t>Instructions,</w:t>
      </w:r>
      <w:r>
        <w:rPr>
          <w:spacing w:val="-3"/>
        </w:rPr>
        <w:t xml:space="preserve"> </w:t>
      </w:r>
      <w:r>
        <w:t>Terms</w:t>
      </w:r>
      <w:r>
        <w:rPr>
          <w:spacing w:val="-3"/>
        </w:rPr>
        <w:t xml:space="preserve"> </w:t>
      </w:r>
      <w:r>
        <w:t>and</w:t>
      </w:r>
      <w:r>
        <w:rPr>
          <w:spacing w:val="-3"/>
        </w:rPr>
        <w:t xml:space="preserve"> </w:t>
      </w:r>
      <w:r>
        <w:t>Conditions.</w:t>
      </w:r>
      <w:r>
        <w:rPr>
          <w:spacing w:val="-3"/>
        </w:rPr>
        <w:t xml:space="preserve"> </w:t>
      </w:r>
      <w:r>
        <w:t>Dealer</w:t>
      </w:r>
      <w:r>
        <w:rPr>
          <w:spacing w:val="-3"/>
        </w:rPr>
        <w:t xml:space="preserve"> </w:t>
      </w:r>
      <w:r>
        <w:t>is</w:t>
      </w:r>
      <w:r>
        <w:rPr>
          <w:spacing w:val="-3"/>
        </w:rPr>
        <w:t xml:space="preserve"> </w:t>
      </w:r>
      <w:r>
        <w:t>not</w:t>
      </w:r>
      <w:r>
        <w:rPr>
          <w:spacing w:val="-3"/>
        </w:rPr>
        <w:t xml:space="preserve"> </w:t>
      </w:r>
      <w:r>
        <w:t>required</w:t>
      </w:r>
      <w:r>
        <w:rPr>
          <w:spacing w:val="-3"/>
        </w:rPr>
        <w:t xml:space="preserve"> </w:t>
      </w:r>
      <w:r>
        <w:t>to</w:t>
      </w:r>
      <w:r>
        <w:rPr>
          <w:spacing w:val="-3"/>
        </w:rPr>
        <w:t xml:space="preserve"> </w:t>
      </w:r>
      <w:r>
        <w:t>provide</w:t>
      </w:r>
      <w:r>
        <w:rPr>
          <w:spacing w:val="-3"/>
        </w:rPr>
        <w:t xml:space="preserve"> </w:t>
      </w:r>
      <w:r>
        <w:t>pricing</w:t>
      </w:r>
      <w:r>
        <w:rPr>
          <w:spacing w:val="-3"/>
        </w:rPr>
        <w:t xml:space="preserve"> </w:t>
      </w:r>
      <w:r>
        <w:t>on</w:t>
      </w:r>
      <w:r>
        <w:rPr>
          <w:spacing w:val="-3"/>
        </w:rPr>
        <w:t xml:space="preserve"> </w:t>
      </w:r>
      <w:r>
        <w:t>all</w:t>
      </w:r>
      <w:r>
        <w:rPr>
          <w:spacing w:val="-3"/>
        </w:rPr>
        <w:t xml:space="preserve"> </w:t>
      </w:r>
      <w:r>
        <w:t>vehicles listed within RFP.</w:t>
      </w:r>
    </w:p>
    <w:p w14:paraId="120262E9" w14:textId="77777777" w:rsidR="00284347" w:rsidRDefault="00E34CF5">
      <w:pPr>
        <w:pStyle w:val="ListParagraph"/>
        <w:numPr>
          <w:ilvl w:val="0"/>
          <w:numId w:val="1"/>
        </w:numPr>
        <w:tabs>
          <w:tab w:val="left" w:pos="938"/>
        </w:tabs>
        <w:spacing w:line="250" w:lineRule="exact"/>
        <w:ind w:left="938" w:hanging="358"/>
      </w:pPr>
      <w:r>
        <w:t>ACCEPTANCE</w:t>
      </w:r>
      <w:r>
        <w:rPr>
          <w:spacing w:val="-6"/>
        </w:rPr>
        <w:t xml:space="preserve"> </w:t>
      </w:r>
      <w:r>
        <w:t>OR</w:t>
      </w:r>
      <w:r>
        <w:rPr>
          <w:spacing w:val="-6"/>
        </w:rPr>
        <w:t xml:space="preserve"> </w:t>
      </w:r>
      <w:r>
        <w:t>REJECTION</w:t>
      </w:r>
      <w:r>
        <w:rPr>
          <w:spacing w:val="-6"/>
        </w:rPr>
        <w:t xml:space="preserve"> </w:t>
      </w:r>
      <w:r>
        <w:t>OF</w:t>
      </w:r>
      <w:r>
        <w:rPr>
          <w:spacing w:val="-5"/>
        </w:rPr>
        <w:t xml:space="preserve"> </w:t>
      </w:r>
      <w:r>
        <w:rPr>
          <w:spacing w:val="-2"/>
        </w:rPr>
        <w:t>RESPONSES.</w:t>
      </w:r>
    </w:p>
    <w:p w14:paraId="00994683" w14:textId="1B1FA0C5" w:rsidR="00284347" w:rsidRDefault="00E34CF5">
      <w:pPr>
        <w:pStyle w:val="ListParagraph"/>
        <w:numPr>
          <w:ilvl w:val="1"/>
          <w:numId w:val="1"/>
        </w:numPr>
        <w:tabs>
          <w:tab w:val="left" w:pos="1658"/>
        </w:tabs>
        <w:spacing w:before="45"/>
        <w:ind w:left="1658" w:hanging="358"/>
      </w:pPr>
      <w:r>
        <w:t>Proposals</w:t>
      </w:r>
      <w:r>
        <w:rPr>
          <w:spacing w:val="-7"/>
        </w:rPr>
        <w:t xml:space="preserve"> </w:t>
      </w:r>
      <w:r>
        <w:t>will</w:t>
      </w:r>
      <w:r>
        <w:rPr>
          <w:spacing w:val="-5"/>
        </w:rPr>
        <w:t xml:space="preserve"> </w:t>
      </w:r>
      <w:r>
        <w:t>be</w:t>
      </w:r>
      <w:r>
        <w:rPr>
          <w:spacing w:val="-5"/>
        </w:rPr>
        <w:t xml:space="preserve"> </w:t>
      </w:r>
      <w:r>
        <w:t>evaluated</w:t>
      </w:r>
      <w:r>
        <w:rPr>
          <w:spacing w:val="-5"/>
        </w:rPr>
        <w:t xml:space="preserve"> </w:t>
      </w:r>
      <w:r>
        <w:t>by</w:t>
      </w:r>
      <w:r>
        <w:rPr>
          <w:spacing w:val="-5"/>
        </w:rPr>
        <w:t xml:space="preserve"> </w:t>
      </w:r>
      <w:r w:rsidR="00555A0B">
        <w:t>County Office</w:t>
      </w:r>
      <w:r>
        <w:rPr>
          <w:spacing w:val="-5"/>
        </w:rPr>
        <w:t xml:space="preserve"> </w:t>
      </w:r>
      <w:r>
        <w:t>personnel</w:t>
      </w:r>
      <w:r>
        <w:rPr>
          <w:spacing w:val="-5"/>
        </w:rPr>
        <w:t xml:space="preserve"> </w:t>
      </w:r>
      <w:r>
        <w:t>familiar</w:t>
      </w:r>
      <w:r>
        <w:rPr>
          <w:spacing w:val="-5"/>
        </w:rPr>
        <w:t xml:space="preserve"> </w:t>
      </w:r>
      <w:r>
        <w:t>with</w:t>
      </w:r>
      <w:r>
        <w:rPr>
          <w:spacing w:val="-5"/>
        </w:rPr>
        <w:t xml:space="preserve"> </w:t>
      </w:r>
      <w:r>
        <w:t>the</w:t>
      </w:r>
      <w:r>
        <w:rPr>
          <w:spacing w:val="-5"/>
        </w:rPr>
        <w:t xml:space="preserve"> </w:t>
      </w:r>
      <w:r>
        <w:t>requirements</w:t>
      </w:r>
      <w:r>
        <w:rPr>
          <w:spacing w:val="-5"/>
        </w:rPr>
        <w:t xml:space="preserve"> </w:t>
      </w:r>
      <w:r>
        <w:t>of</w:t>
      </w:r>
      <w:r>
        <w:rPr>
          <w:spacing w:val="-5"/>
        </w:rPr>
        <w:t xml:space="preserve"> </w:t>
      </w:r>
      <w:r>
        <w:t>this</w:t>
      </w:r>
      <w:r>
        <w:rPr>
          <w:spacing w:val="-5"/>
        </w:rPr>
        <w:t xml:space="preserve"> </w:t>
      </w:r>
      <w:r>
        <w:t>RFP</w:t>
      </w:r>
      <w:r>
        <w:rPr>
          <w:spacing w:val="-5"/>
        </w:rPr>
        <w:t xml:space="preserve"> </w:t>
      </w:r>
      <w:r>
        <w:t>and</w:t>
      </w:r>
      <w:r>
        <w:rPr>
          <w:spacing w:val="-5"/>
        </w:rPr>
        <w:t xml:space="preserve"> </w:t>
      </w:r>
      <w:r>
        <w:t>the</w:t>
      </w:r>
      <w:r>
        <w:rPr>
          <w:spacing w:val="-5"/>
        </w:rPr>
        <w:t xml:space="preserve"> </w:t>
      </w:r>
      <w:r>
        <w:t>needs</w:t>
      </w:r>
      <w:r>
        <w:rPr>
          <w:spacing w:val="-5"/>
        </w:rPr>
        <w:t xml:space="preserve"> </w:t>
      </w:r>
      <w:r>
        <w:t>of</w:t>
      </w:r>
      <w:r>
        <w:rPr>
          <w:spacing w:val="-5"/>
        </w:rPr>
        <w:t xml:space="preserve"> </w:t>
      </w:r>
      <w:r>
        <w:t>the</w:t>
      </w:r>
      <w:r>
        <w:rPr>
          <w:spacing w:val="-5"/>
        </w:rPr>
        <w:t xml:space="preserve"> </w:t>
      </w:r>
      <w:r w:rsidR="00555A0B">
        <w:rPr>
          <w:spacing w:val="-2"/>
        </w:rPr>
        <w:t>County Office</w:t>
      </w:r>
      <w:r>
        <w:rPr>
          <w:spacing w:val="-2"/>
        </w:rPr>
        <w:t>.</w:t>
      </w:r>
    </w:p>
    <w:p w14:paraId="1332B61B" w14:textId="185F8450" w:rsidR="00284347" w:rsidRDefault="00E34CF5">
      <w:pPr>
        <w:pStyle w:val="ListParagraph"/>
        <w:numPr>
          <w:ilvl w:val="1"/>
          <w:numId w:val="1"/>
        </w:numPr>
        <w:tabs>
          <w:tab w:val="left" w:pos="1658"/>
          <w:tab w:val="left" w:pos="1660"/>
        </w:tabs>
        <w:spacing w:before="47" w:line="285" w:lineRule="auto"/>
        <w:ind w:right="472"/>
      </w:pPr>
      <w:r>
        <w:t>The</w:t>
      </w:r>
      <w:r>
        <w:rPr>
          <w:spacing w:val="-3"/>
        </w:rPr>
        <w:t xml:space="preserve"> </w:t>
      </w:r>
      <w:r w:rsidR="00555A0B">
        <w:t>County Office</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reject</w:t>
      </w:r>
      <w:r>
        <w:rPr>
          <w:spacing w:val="-3"/>
        </w:rPr>
        <w:t xml:space="preserve"> </w:t>
      </w:r>
      <w:r>
        <w:t>any</w:t>
      </w:r>
      <w:r>
        <w:rPr>
          <w:spacing w:val="-3"/>
        </w:rPr>
        <w:t xml:space="preserve"> </w:t>
      </w:r>
      <w:r>
        <w:t>and</w:t>
      </w:r>
      <w:r>
        <w:rPr>
          <w:spacing w:val="-3"/>
        </w:rPr>
        <w:t xml:space="preserve"> </w:t>
      </w:r>
      <w:r>
        <w:t>all</w:t>
      </w:r>
      <w:r>
        <w:rPr>
          <w:spacing w:val="-3"/>
        </w:rPr>
        <w:t xml:space="preserve"> </w:t>
      </w:r>
      <w:r>
        <w:t>Responses</w:t>
      </w:r>
      <w:r>
        <w:rPr>
          <w:spacing w:val="-3"/>
        </w:rPr>
        <w:t xml:space="preserve"> </w:t>
      </w:r>
      <w:r>
        <w:t>that</w:t>
      </w:r>
      <w:r>
        <w:rPr>
          <w:spacing w:val="-3"/>
        </w:rPr>
        <w:t xml:space="preserve"> </w:t>
      </w:r>
      <w:r>
        <w:t>are</w:t>
      </w:r>
      <w:r>
        <w:rPr>
          <w:spacing w:val="-3"/>
        </w:rPr>
        <w:t xml:space="preserve"> </w:t>
      </w:r>
      <w:r>
        <w:t>incomplete,</w:t>
      </w:r>
      <w:r>
        <w:rPr>
          <w:spacing w:val="-3"/>
        </w:rPr>
        <w:t xml:space="preserve"> </w:t>
      </w:r>
      <w:r>
        <w:t>contain</w:t>
      </w:r>
      <w:r>
        <w:rPr>
          <w:spacing w:val="-3"/>
        </w:rPr>
        <w:t xml:space="preserve"> </w:t>
      </w:r>
      <w:r>
        <w:t>errors,</w:t>
      </w:r>
      <w:r>
        <w:rPr>
          <w:spacing w:val="-3"/>
        </w:rPr>
        <w:t xml:space="preserve"> </w:t>
      </w:r>
      <w:r>
        <w:t>arrive</w:t>
      </w:r>
      <w:r>
        <w:rPr>
          <w:spacing w:val="-3"/>
        </w:rPr>
        <w:t xml:space="preserve"> </w:t>
      </w:r>
      <w:r>
        <w:t>after</w:t>
      </w:r>
      <w:r>
        <w:rPr>
          <w:spacing w:val="-3"/>
        </w:rPr>
        <w:t xml:space="preserve"> </w:t>
      </w:r>
      <w:r>
        <w:t>the</w:t>
      </w:r>
      <w:r>
        <w:rPr>
          <w:spacing w:val="-3"/>
        </w:rPr>
        <w:t xml:space="preserve"> </w:t>
      </w:r>
      <w:r>
        <w:t>due</w:t>
      </w:r>
      <w:r>
        <w:rPr>
          <w:spacing w:val="-3"/>
        </w:rPr>
        <w:t xml:space="preserve"> </w:t>
      </w:r>
      <w:r>
        <w:t>date/time</w:t>
      </w:r>
      <w:r>
        <w:rPr>
          <w:spacing w:val="-3"/>
        </w:rPr>
        <w:t xml:space="preserve"> </w:t>
      </w:r>
      <w:r>
        <w:t>or are submitted by unqualified organizations.</w:t>
      </w:r>
    </w:p>
    <w:p w14:paraId="1B80EB3A" w14:textId="317186A9" w:rsidR="00284347" w:rsidRDefault="00E34CF5">
      <w:pPr>
        <w:pStyle w:val="ListParagraph"/>
        <w:numPr>
          <w:ilvl w:val="1"/>
          <w:numId w:val="1"/>
        </w:numPr>
        <w:tabs>
          <w:tab w:val="left" w:pos="1658"/>
          <w:tab w:val="left" w:pos="1660"/>
        </w:tabs>
        <w:spacing w:line="285" w:lineRule="auto"/>
        <w:ind w:right="301"/>
      </w:pPr>
      <w:r>
        <w:t>The</w:t>
      </w:r>
      <w:r>
        <w:rPr>
          <w:spacing w:val="-3"/>
        </w:rPr>
        <w:t xml:space="preserve"> </w:t>
      </w:r>
      <w:r w:rsidR="00555A0B">
        <w:t>County Office</w:t>
      </w:r>
      <w:r>
        <w:rPr>
          <w:spacing w:val="-3"/>
        </w:rPr>
        <w:t xml:space="preserve"> </w:t>
      </w:r>
      <w:r>
        <w:t>reserves</w:t>
      </w:r>
      <w:r>
        <w:rPr>
          <w:spacing w:val="-3"/>
        </w:rPr>
        <w:t xml:space="preserve"> </w:t>
      </w:r>
      <w:r>
        <w:t>the</w:t>
      </w:r>
      <w:r>
        <w:rPr>
          <w:spacing w:val="-3"/>
        </w:rPr>
        <w:t xml:space="preserve"> </w:t>
      </w:r>
      <w:r>
        <w:t>right</w:t>
      </w:r>
      <w:r>
        <w:rPr>
          <w:spacing w:val="-3"/>
        </w:rPr>
        <w:t xml:space="preserve"> </w:t>
      </w:r>
      <w:r>
        <w:t>not</w:t>
      </w:r>
      <w:r>
        <w:rPr>
          <w:spacing w:val="-3"/>
        </w:rPr>
        <w:t xml:space="preserve"> </w:t>
      </w:r>
      <w:r>
        <w:t>to</w:t>
      </w:r>
      <w:r>
        <w:rPr>
          <w:spacing w:val="-3"/>
        </w:rPr>
        <w:t xml:space="preserve"> </w:t>
      </w:r>
      <w:r>
        <w:t>award</w:t>
      </w:r>
      <w:r>
        <w:rPr>
          <w:spacing w:val="-3"/>
        </w:rPr>
        <w:t xml:space="preserve"> </w:t>
      </w:r>
      <w:r>
        <w:t>a</w:t>
      </w:r>
      <w:r>
        <w:rPr>
          <w:spacing w:val="-3"/>
        </w:rPr>
        <w:t xml:space="preserve"> </w:t>
      </w:r>
      <w:r>
        <w:t>contract</w:t>
      </w:r>
      <w:r>
        <w:rPr>
          <w:spacing w:val="-3"/>
        </w:rPr>
        <w:t xml:space="preserve"> </w:t>
      </w:r>
      <w:r>
        <w:t>if</w:t>
      </w:r>
      <w:r>
        <w:rPr>
          <w:spacing w:val="-3"/>
        </w:rPr>
        <w:t xml:space="preserve"> </w:t>
      </w:r>
      <w:r>
        <w:t>the</w:t>
      </w:r>
      <w:r>
        <w:rPr>
          <w:spacing w:val="-3"/>
        </w:rPr>
        <w:t xml:space="preserve"> </w:t>
      </w:r>
      <w:r w:rsidR="00555A0B">
        <w:t>County Office</w:t>
      </w:r>
      <w:r>
        <w:t>,</w:t>
      </w:r>
      <w:r>
        <w:rPr>
          <w:spacing w:val="-3"/>
        </w:rPr>
        <w:t xml:space="preserve"> </w:t>
      </w:r>
      <w:r>
        <w:t>in</w:t>
      </w:r>
      <w:r>
        <w:rPr>
          <w:spacing w:val="-3"/>
        </w:rPr>
        <w:t xml:space="preserve"> </w:t>
      </w:r>
      <w:r>
        <w:t>its</w:t>
      </w:r>
      <w:r>
        <w:rPr>
          <w:spacing w:val="-3"/>
        </w:rPr>
        <w:t xml:space="preserve"> </w:t>
      </w:r>
      <w:r>
        <w:t>sole</w:t>
      </w:r>
      <w:r>
        <w:rPr>
          <w:spacing w:val="-3"/>
        </w:rPr>
        <w:t xml:space="preserve"> </w:t>
      </w:r>
      <w:r>
        <w:t>discretion,</w:t>
      </w:r>
      <w:r>
        <w:rPr>
          <w:spacing w:val="-3"/>
        </w:rPr>
        <w:t xml:space="preserve"> </w:t>
      </w:r>
      <w:r>
        <w:t>deems</w:t>
      </w:r>
      <w:r>
        <w:rPr>
          <w:spacing w:val="-3"/>
        </w:rPr>
        <w:t xml:space="preserve"> </w:t>
      </w:r>
      <w:r>
        <w:t>the</w:t>
      </w:r>
      <w:r>
        <w:rPr>
          <w:spacing w:val="-3"/>
        </w:rPr>
        <w:t xml:space="preserve"> </w:t>
      </w:r>
      <w:r>
        <w:t>responses</w:t>
      </w:r>
      <w:r>
        <w:rPr>
          <w:spacing w:val="-3"/>
        </w:rPr>
        <w:t xml:space="preserve"> </w:t>
      </w:r>
      <w:r>
        <w:t>received</w:t>
      </w:r>
      <w:r>
        <w:rPr>
          <w:spacing w:val="-3"/>
        </w:rPr>
        <w:t xml:space="preserve"> </w:t>
      </w:r>
      <w:r>
        <w:t>pursuant</w:t>
      </w:r>
      <w:r>
        <w:rPr>
          <w:spacing w:val="-3"/>
        </w:rPr>
        <w:t xml:space="preserve"> </w:t>
      </w:r>
      <w:r>
        <w:t xml:space="preserve">to this RFP lacking in any respect or insufficient to meet the </w:t>
      </w:r>
      <w:r w:rsidR="00555A0B">
        <w:t>County Office’s</w:t>
      </w:r>
      <w:r>
        <w:t xml:space="preserve"> requirements and needs.</w:t>
      </w:r>
    </w:p>
    <w:p w14:paraId="3BCCBEA4" w14:textId="77777777" w:rsidR="00284347" w:rsidRDefault="00284347">
      <w:pPr>
        <w:spacing w:line="285" w:lineRule="auto"/>
        <w:sectPr w:rsidR="00284347" w:rsidSect="00AF40C6">
          <w:headerReference w:type="default" r:id="rId8"/>
          <w:footerReference w:type="default" r:id="rId9"/>
          <w:pgSz w:w="15840" w:h="12240" w:orient="landscape"/>
          <w:pgMar w:top="1060" w:right="620" w:bottom="1300" w:left="500" w:header="652" w:footer="1118" w:gutter="0"/>
          <w:pgNumType w:start="1"/>
          <w:cols w:space="720"/>
          <w:docGrid w:linePitch="299"/>
        </w:sectPr>
      </w:pPr>
    </w:p>
    <w:p w14:paraId="38BA5C01" w14:textId="77777777" w:rsidR="00284347" w:rsidRDefault="00284347">
      <w:pPr>
        <w:pStyle w:val="BodyText"/>
        <w:spacing w:before="125"/>
      </w:pPr>
    </w:p>
    <w:p w14:paraId="606859FE" w14:textId="02FF97D7" w:rsidR="00284347" w:rsidRDefault="00E34CF5">
      <w:pPr>
        <w:pStyle w:val="ListParagraph"/>
        <w:numPr>
          <w:ilvl w:val="1"/>
          <w:numId w:val="1"/>
        </w:numPr>
        <w:tabs>
          <w:tab w:val="left" w:pos="1658"/>
          <w:tab w:val="left" w:pos="1660"/>
        </w:tabs>
        <w:spacing w:line="285" w:lineRule="auto"/>
        <w:ind w:right="801"/>
      </w:pPr>
      <w:r>
        <w:t>The</w:t>
      </w:r>
      <w:r>
        <w:rPr>
          <w:spacing w:val="-3"/>
        </w:rPr>
        <w:t xml:space="preserve"> </w:t>
      </w:r>
      <w:r w:rsidR="00555A0B">
        <w:t>County Office</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request</w:t>
      </w:r>
      <w:r>
        <w:rPr>
          <w:spacing w:val="-3"/>
        </w:rPr>
        <w:t xml:space="preserve"> </w:t>
      </w:r>
      <w:r>
        <w:t>any</w:t>
      </w:r>
      <w:r>
        <w:rPr>
          <w:spacing w:val="-3"/>
        </w:rPr>
        <w:t xml:space="preserve"> </w:t>
      </w:r>
      <w:r>
        <w:t>dealer</w:t>
      </w:r>
      <w:r>
        <w:rPr>
          <w:spacing w:val="-3"/>
        </w:rPr>
        <w:t xml:space="preserve"> </w:t>
      </w:r>
      <w:r>
        <w:t>submitting</w:t>
      </w:r>
      <w:r>
        <w:rPr>
          <w:spacing w:val="-3"/>
        </w:rPr>
        <w:t xml:space="preserve"> </w:t>
      </w:r>
      <w:r>
        <w:t>a</w:t>
      </w:r>
      <w:r>
        <w:rPr>
          <w:spacing w:val="-3"/>
        </w:rPr>
        <w:t xml:space="preserve"> </w:t>
      </w:r>
      <w:r>
        <w:t>proposal</w:t>
      </w:r>
      <w:r>
        <w:rPr>
          <w:spacing w:val="-3"/>
        </w:rPr>
        <w:t xml:space="preserve"> </w:t>
      </w:r>
      <w:r>
        <w:t>to</w:t>
      </w:r>
      <w:r>
        <w:rPr>
          <w:spacing w:val="-3"/>
        </w:rPr>
        <w:t xml:space="preserve"> </w:t>
      </w:r>
      <w:r>
        <w:t>clarify</w:t>
      </w:r>
      <w:r>
        <w:rPr>
          <w:spacing w:val="-3"/>
        </w:rPr>
        <w:t xml:space="preserve"> </w:t>
      </w:r>
      <w:r>
        <w:t>its</w:t>
      </w:r>
      <w:r>
        <w:rPr>
          <w:spacing w:val="-3"/>
        </w:rPr>
        <w:t xml:space="preserve"> </w:t>
      </w:r>
      <w:r>
        <w:t>proposal</w:t>
      </w:r>
      <w:r>
        <w:rPr>
          <w:spacing w:val="-3"/>
        </w:rPr>
        <w:t xml:space="preserve"> </w:t>
      </w:r>
      <w:r>
        <w:t>or</w:t>
      </w:r>
      <w:r>
        <w:rPr>
          <w:spacing w:val="-3"/>
        </w:rPr>
        <w:t xml:space="preserve"> </w:t>
      </w:r>
      <w:r>
        <w:t>to</w:t>
      </w:r>
      <w:r>
        <w:rPr>
          <w:spacing w:val="-3"/>
        </w:rPr>
        <w:t xml:space="preserve"> </w:t>
      </w:r>
      <w:r>
        <w:t>supply</w:t>
      </w:r>
      <w:r>
        <w:rPr>
          <w:spacing w:val="-3"/>
        </w:rPr>
        <w:t xml:space="preserve"> </w:t>
      </w:r>
      <w:r>
        <w:t>additional</w:t>
      </w:r>
      <w:r>
        <w:rPr>
          <w:spacing w:val="-3"/>
        </w:rPr>
        <w:t xml:space="preserve"> </w:t>
      </w:r>
      <w:r>
        <w:t>material deemed necessary to assist in the selection process.</w:t>
      </w:r>
    </w:p>
    <w:p w14:paraId="1E5157FE" w14:textId="1D63A17B" w:rsidR="00284347" w:rsidRDefault="00E34CF5">
      <w:pPr>
        <w:pStyle w:val="ListParagraph"/>
        <w:numPr>
          <w:ilvl w:val="1"/>
          <w:numId w:val="1"/>
        </w:numPr>
        <w:tabs>
          <w:tab w:val="left" w:pos="1658"/>
          <w:tab w:val="left" w:pos="1660"/>
        </w:tabs>
        <w:spacing w:line="285" w:lineRule="auto"/>
        <w:ind w:right="691"/>
      </w:pPr>
      <w:r>
        <w:t>Dealer</w:t>
      </w:r>
      <w:r>
        <w:rPr>
          <w:spacing w:val="-2"/>
        </w:rPr>
        <w:t xml:space="preserve"> </w:t>
      </w:r>
      <w:r>
        <w:t>agrees</w:t>
      </w:r>
      <w:r>
        <w:rPr>
          <w:spacing w:val="-2"/>
        </w:rPr>
        <w:t xml:space="preserve"> </w:t>
      </w:r>
      <w:r>
        <w:t>that</w:t>
      </w:r>
      <w:r>
        <w:rPr>
          <w:spacing w:val="-2"/>
        </w:rPr>
        <w:t xml:space="preserve"> </w:t>
      </w:r>
      <w:r>
        <w:t>failure</w:t>
      </w:r>
      <w:r>
        <w:rPr>
          <w:spacing w:val="-2"/>
        </w:rPr>
        <w:t xml:space="preserve"> </w:t>
      </w:r>
      <w:r>
        <w:t>on</w:t>
      </w:r>
      <w:r>
        <w:rPr>
          <w:spacing w:val="-2"/>
        </w:rPr>
        <w:t xml:space="preserve"> </w:t>
      </w:r>
      <w:r>
        <w:t>its</w:t>
      </w:r>
      <w:r>
        <w:rPr>
          <w:spacing w:val="-2"/>
        </w:rPr>
        <w:t xml:space="preserve"> </w:t>
      </w:r>
      <w:r>
        <w:t>part</w:t>
      </w:r>
      <w:r>
        <w:rPr>
          <w:spacing w:val="-2"/>
        </w:rPr>
        <w:t xml:space="preserve"> </w:t>
      </w:r>
      <w:r>
        <w:t>to</w:t>
      </w:r>
      <w:r>
        <w:rPr>
          <w:spacing w:val="-2"/>
        </w:rPr>
        <w:t xml:space="preserve"> </w:t>
      </w:r>
      <w:r>
        <w:t>list</w:t>
      </w:r>
      <w:r>
        <w:rPr>
          <w:spacing w:val="-2"/>
        </w:rPr>
        <w:t xml:space="preserve"> </w:t>
      </w:r>
      <w:r>
        <w:t>all</w:t>
      </w:r>
      <w:r>
        <w:rPr>
          <w:spacing w:val="-2"/>
        </w:rPr>
        <w:t xml:space="preserve"> </w:t>
      </w:r>
      <w:r>
        <w:t>cost</w:t>
      </w:r>
      <w:r>
        <w:rPr>
          <w:spacing w:val="-2"/>
        </w:rPr>
        <w:t xml:space="preserve"> </w:t>
      </w:r>
      <w:r>
        <w:t>components</w:t>
      </w:r>
      <w:r>
        <w:rPr>
          <w:spacing w:val="-2"/>
        </w:rPr>
        <w:t xml:space="preserve"> </w:t>
      </w:r>
      <w:r>
        <w:t>related</w:t>
      </w:r>
      <w:r>
        <w:rPr>
          <w:spacing w:val="-2"/>
        </w:rPr>
        <w:t xml:space="preserve"> </w:t>
      </w:r>
      <w:r>
        <w:t>to</w:t>
      </w:r>
      <w:r>
        <w:rPr>
          <w:spacing w:val="-2"/>
        </w:rPr>
        <w:t xml:space="preserve"> </w:t>
      </w:r>
      <w:r>
        <w:t>the</w:t>
      </w:r>
      <w:r>
        <w:rPr>
          <w:spacing w:val="-2"/>
        </w:rPr>
        <w:t xml:space="preserve"> </w:t>
      </w:r>
      <w:r>
        <w:t>purchase</w:t>
      </w:r>
      <w:r>
        <w:rPr>
          <w:spacing w:val="-2"/>
        </w:rPr>
        <w:t xml:space="preserve"> </w:t>
      </w:r>
      <w:r>
        <w:t>will</w:t>
      </w:r>
      <w:r>
        <w:rPr>
          <w:spacing w:val="-2"/>
        </w:rPr>
        <w:t xml:space="preserve"> </w:t>
      </w:r>
      <w:r>
        <w:t>not</w:t>
      </w:r>
      <w:r>
        <w:rPr>
          <w:spacing w:val="-2"/>
        </w:rPr>
        <w:t xml:space="preserve"> </w:t>
      </w:r>
      <w:r>
        <w:t>be</w:t>
      </w:r>
      <w:r>
        <w:rPr>
          <w:spacing w:val="-2"/>
        </w:rPr>
        <w:t xml:space="preserve"> </w:t>
      </w:r>
      <w:r>
        <w:t>accepted</w:t>
      </w:r>
      <w:r>
        <w:rPr>
          <w:spacing w:val="-2"/>
        </w:rPr>
        <w:t xml:space="preserve"> </w:t>
      </w:r>
      <w:r>
        <w:t>by</w:t>
      </w:r>
      <w:r>
        <w:rPr>
          <w:spacing w:val="-2"/>
        </w:rPr>
        <w:t xml:space="preserve"> </w:t>
      </w:r>
      <w:r>
        <w:t>the</w:t>
      </w:r>
      <w:r>
        <w:rPr>
          <w:spacing w:val="-2"/>
        </w:rPr>
        <w:t xml:space="preserve"> </w:t>
      </w:r>
      <w:r w:rsidR="00555A0B">
        <w:t>County Office</w:t>
      </w:r>
      <w:r>
        <w:rPr>
          <w:spacing w:val="-2"/>
        </w:rPr>
        <w:t xml:space="preserve"> </w:t>
      </w:r>
      <w:r>
        <w:t>as</w:t>
      </w:r>
      <w:r>
        <w:rPr>
          <w:spacing w:val="-2"/>
        </w:rPr>
        <w:t xml:space="preserve"> </w:t>
      </w:r>
      <w:r>
        <w:t>an acceptable justification to re-quote the proposal.</w:t>
      </w:r>
    </w:p>
    <w:p w14:paraId="31A96246" w14:textId="2CA92D99" w:rsidR="00284347" w:rsidRDefault="00E34CF5">
      <w:pPr>
        <w:pStyle w:val="ListParagraph"/>
        <w:numPr>
          <w:ilvl w:val="1"/>
          <w:numId w:val="1"/>
        </w:numPr>
        <w:tabs>
          <w:tab w:val="left" w:pos="1660"/>
        </w:tabs>
        <w:spacing w:line="285" w:lineRule="auto"/>
        <w:ind w:right="800"/>
      </w:pPr>
      <w:r>
        <w:t>Dealer</w:t>
      </w:r>
      <w:r>
        <w:rPr>
          <w:spacing w:val="-3"/>
        </w:rPr>
        <w:t xml:space="preserve"> </w:t>
      </w:r>
      <w:r>
        <w:t>acknowledges</w:t>
      </w:r>
      <w:r>
        <w:rPr>
          <w:spacing w:val="-3"/>
        </w:rPr>
        <w:t xml:space="preserve"> </w:t>
      </w:r>
      <w:r>
        <w:t>that</w:t>
      </w:r>
      <w:r>
        <w:rPr>
          <w:spacing w:val="-3"/>
        </w:rPr>
        <w:t xml:space="preserve"> </w:t>
      </w:r>
      <w:r>
        <w:t>the</w:t>
      </w:r>
      <w:r>
        <w:rPr>
          <w:spacing w:val="-3"/>
        </w:rPr>
        <w:t xml:space="preserve"> </w:t>
      </w:r>
      <w:r>
        <w:t>original</w:t>
      </w:r>
      <w:r>
        <w:rPr>
          <w:spacing w:val="-3"/>
        </w:rPr>
        <w:t xml:space="preserve"> </w:t>
      </w:r>
      <w:r>
        <w:t>proposal</w:t>
      </w:r>
      <w:r>
        <w:rPr>
          <w:spacing w:val="-3"/>
        </w:rPr>
        <w:t xml:space="preserve"> </w:t>
      </w:r>
      <w:r>
        <w:t>and</w:t>
      </w:r>
      <w:r>
        <w:rPr>
          <w:spacing w:val="-3"/>
        </w:rPr>
        <w:t xml:space="preserve"> </w:t>
      </w:r>
      <w:r>
        <w:t>costs</w:t>
      </w:r>
      <w:r>
        <w:rPr>
          <w:spacing w:val="-3"/>
        </w:rPr>
        <w:t xml:space="preserve"> </w:t>
      </w:r>
      <w:r>
        <w:t>provided</w:t>
      </w:r>
      <w:r>
        <w:rPr>
          <w:spacing w:val="-3"/>
        </w:rPr>
        <w:t xml:space="preserve"> </w:t>
      </w:r>
      <w:r>
        <w:t>stand.</w:t>
      </w:r>
      <w:r>
        <w:rPr>
          <w:spacing w:val="-3"/>
        </w:rPr>
        <w:t xml:space="preserve"> </w:t>
      </w:r>
      <w:r>
        <w:t>However,</w:t>
      </w:r>
      <w:r>
        <w:rPr>
          <w:spacing w:val="-3"/>
        </w:rPr>
        <w:t xml:space="preserve"> </w:t>
      </w:r>
      <w:r>
        <w:t>the</w:t>
      </w:r>
      <w:r>
        <w:rPr>
          <w:spacing w:val="-3"/>
        </w:rPr>
        <w:t xml:space="preserve"> </w:t>
      </w:r>
      <w:r>
        <w:t>dealer</w:t>
      </w:r>
      <w:r>
        <w:rPr>
          <w:spacing w:val="-3"/>
        </w:rPr>
        <w:t xml:space="preserve"> </w:t>
      </w:r>
      <w:r>
        <w:t>has</w:t>
      </w:r>
      <w:r>
        <w:rPr>
          <w:spacing w:val="-3"/>
        </w:rPr>
        <w:t xml:space="preserve"> </w:t>
      </w:r>
      <w:r>
        <w:t>the</w:t>
      </w:r>
      <w:r>
        <w:rPr>
          <w:spacing w:val="-3"/>
        </w:rPr>
        <w:t xml:space="preserve"> </w:t>
      </w:r>
      <w:r>
        <w:t>option</w:t>
      </w:r>
      <w:r>
        <w:rPr>
          <w:spacing w:val="-3"/>
        </w:rPr>
        <w:t xml:space="preserve"> </w:t>
      </w:r>
      <w:r>
        <w:t>of</w:t>
      </w:r>
      <w:r>
        <w:rPr>
          <w:spacing w:val="-3"/>
        </w:rPr>
        <w:t xml:space="preserve"> </w:t>
      </w:r>
      <w:r>
        <w:t>withdrawing</w:t>
      </w:r>
      <w:r>
        <w:rPr>
          <w:spacing w:val="-3"/>
        </w:rPr>
        <w:t xml:space="preserve"> </w:t>
      </w:r>
      <w:r>
        <w:t xml:space="preserve">a proposal at any time until </w:t>
      </w:r>
      <w:r w:rsidR="003759B9">
        <w:t>the opening of the proposals</w:t>
      </w:r>
      <w:r>
        <w:t>.</w:t>
      </w:r>
    </w:p>
    <w:p w14:paraId="4A2BD758" w14:textId="34FFB0B3" w:rsidR="00284347" w:rsidRDefault="00E34CF5">
      <w:pPr>
        <w:pStyle w:val="ListParagraph"/>
        <w:numPr>
          <w:ilvl w:val="1"/>
          <w:numId w:val="1"/>
        </w:numPr>
        <w:tabs>
          <w:tab w:val="left" w:pos="1658"/>
        </w:tabs>
        <w:spacing w:line="251" w:lineRule="exact"/>
        <w:ind w:left="1658" w:hanging="358"/>
      </w:pPr>
      <w:r>
        <w:t>The</w:t>
      </w:r>
      <w:r>
        <w:rPr>
          <w:spacing w:val="-7"/>
        </w:rPr>
        <w:t xml:space="preserve"> </w:t>
      </w:r>
      <w:r w:rsidR="00555A0B">
        <w:t>County Office</w:t>
      </w:r>
      <w:r>
        <w:rPr>
          <w:spacing w:val="-5"/>
        </w:rPr>
        <w:t xml:space="preserve"> </w:t>
      </w:r>
      <w:r>
        <w:t>reserves</w:t>
      </w:r>
      <w:r>
        <w:rPr>
          <w:spacing w:val="-5"/>
        </w:rPr>
        <w:t xml:space="preserve"> </w:t>
      </w:r>
      <w:r>
        <w:t>the</w:t>
      </w:r>
      <w:r>
        <w:rPr>
          <w:spacing w:val="-4"/>
        </w:rPr>
        <w:t xml:space="preserve"> </w:t>
      </w:r>
      <w:r>
        <w:t>right</w:t>
      </w:r>
      <w:r>
        <w:rPr>
          <w:spacing w:val="-5"/>
        </w:rPr>
        <w:t xml:space="preserve"> </w:t>
      </w:r>
      <w:r>
        <w:t>to</w:t>
      </w:r>
      <w:r>
        <w:rPr>
          <w:spacing w:val="-5"/>
        </w:rPr>
        <w:t xml:space="preserve"> </w:t>
      </w:r>
      <w:r>
        <w:t>cancel</w:t>
      </w:r>
      <w:r>
        <w:rPr>
          <w:spacing w:val="-5"/>
        </w:rPr>
        <w:t xml:space="preserve"> </w:t>
      </w:r>
      <w:r>
        <w:t>the</w:t>
      </w:r>
      <w:r>
        <w:rPr>
          <w:spacing w:val="-5"/>
        </w:rPr>
        <w:t xml:space="preserve"> </w:t>
      </w:r>
      <w:r>
        <w:t>purchase</w:t>
      </w:r>
      <w:r>
        <w:rPr>
          <w:spacing w:val="-4"/>
        </w:rPr>
        <w:t xml:space="preserve"> </w:t>
      </w:r>
      <w:r>
        <w:t>any</w:t>
      </w:r>
      <w:r>
        <w:rPr>
          <w:spacing w:val="-5"/>
        </w:rPr>
        <w:t xml:space="preserve"> </w:t>
      </w:r>
      <w:r>
        <w:t>time</w:t>
      </w:r>
      <w:r>
        <w:rPr>
          <w:spacing w:val="-5"/>
        </w:rPr>
        <w:t xml:space="preserve"> </w:t>
      </w:r>
      <w:r>
        <w:t>prior</w:t>
      </w:r>
      <w:r>
        <w:rPr>
          <w:spacing w:val="-5"/>
        </w:rPr>
        <w:t xml:space="preserve"> </w:t>
      </w:r>
      <w:r>
        <w:t>to</w:t>
      </w:r>
      <w:r>
        <w:rPr>
          <w:spacing w:val="-4"/>
        </w:rPr>
        <w:t xml:space="preserve"> </w:t>
      </w:r>
      <w:r>
        <w:t>an</w:t>
      </w:r>
      <w:r>
        <w:rPr>
          <w:spacing w:val="-5"/>
        </w:rPr>
        <w:t xml:space="preserve"> </w:t>
      </w:r>
      <w:r>
        <w:t>order</w:t>
      </w:r>
      <w:r>
        <w:rPr>
          <w:spacing w:val="-5"/>
        </w:rPr>
        <w:t xml:space="preserve"> </w:t>
      </w:r>
      <w:r>
        <w:t>being</w:t>
      </w:r>
      <w:r>
        <w:rPr>
          <w:spacing w:val="-4"/>
        </w:rPr>
        <w:t xml:space="preserve"> </w:t>
      </w:r>
      <w:r>
        <w:rPr>
          <w:spacing w:val="-2"/>
        </w:rPr>
        <w:t>submitted.</w:t>
      </w:r>
    </w:p>
    <w:p w14:paraId="53C4CEE1" w14:textId="77A0CA3C" w:rsidR="00284347" w:rsidRDefault="00E34CF5">
      <w:pPr>
        <w:pStyle w:val="ListParagraph"/>
        <w:numPr>
          <w:ilvl w:val="1"/>
          <w:numId w:val="1"/>
        </w:numPr>
        <w:tabs>
          <w:tab w:val="left" w:pos="1660"/>
        </w:tabs>
        <w:spacing w:line="285" w:lineRule="auto"/>
        <w:ind w:right="238"/>
      </w:pPr>
      <w:r>
        <w:t>A</w:t>
      </w:r>
      <w:r>
        <w:rPr>
          <w:spacing w:val="-2"/>
        </w:rPr>
        <w:t xml:space="preserve"> </w:t>
      </w:r>
      <w:r>
        <w:t>final</w:t>
      </w:r>
      <w:r>
        <w:rPr>
          <w:spacing w:val="-2"/>
        </w:rPr>
        <w:t xml:space="preserve"> </w:t>
      </w:r>
      <w:r>
        <w:t>contract</w:t>
      </w:r>
      <w:r>
        <w:rPr>
          <w:spacing w:val="-2"/>
        </w:rPr>
        <w:t xml:space="preserve"> </w:t>
      </w:r>
      <w:r>
        <w:t>will</w:t>
      </w:r>
      <w:r>
        <w:rPr>
          <w:spacing w:val="-2"/>
        </w:rPr>
        <w:t xml:space="preserve"> </w:t>
      </w:r>
      <w:r>
        <w:t>be</w:t>
      </w:r>
      <w:r>
        <w:rPr>
          <w:spacing w:val="-2"/>
        </w:rPr>
        <w:t xml:space="preserve"> </w:t>
      </w:r>
      <w:r>
        <w:t>awarded</w:t>
      </w:r>
      <w:r>
        <w:rPr>
          <w:spacing w:val="-2"/>
        </w:rPr>
        <w:t xml:space="preserve"> </w:t>
      </w:r>
      <w:r>
        <w:t>to</w:t>
      </w:r>
      <w:r>
        <w:rPr>
          <w:spacing w:val="-2"/>
        </w:rPr>
        <w:t xml:space="preserve"> </w:t>
      </w:r>
      <w:r>
        <w:t>the</w:t>
      </w:r>
      <w:r>
        <w:rPr>
          <w:spacing w:val="-2"/>
        </w:rPr>
        <w:t xml:space="preserve"> </w:t>
      </w:r>
      <w:r w:rsidR="003759B9">
        <w:rPr>
          <w:spacing w:val="-2"/>
        </w:rPr>
        <w:t xml:space="preserve">lowest responsive, responsible </w:t>
      </w:r>
      <w:r w:rsidR="00B5014C">
        <w:rPr>
          <w:spacing w:val="-2"/>
        </w:rPr>
        <w:t>bidder</w:t>
      </w:r>
      <w:r>
        <w:rPr>
          <w:spacing w:val="-2"/>
        </w:rPr>
        <w:t xml:space="preserve"> meeting the bid </w:t>
      </w:r>
      <w:proofErr w:type="gramStart"/>
      <w:r>
        <w:rPr>
          <w:spacing w:val="-2"/>
        </w:rPr>
        <w:t>specifications</w:t>
      </w:r>
      <w:r w:rsidR="00B5014C">
        <w:rPr>
          <w:spacing w:val="-2"/>
        </w:rPr>
        <w:t xml:space="preserve"> </w:t>
      </w:r>
      <w:r>
        <w:t>.</w:t>
      </w:r>
      <w:proofErr w:type="gramEnd"/>
      <w:r>
        <w:rPr>
          <w:spacing w:val="-2"/>
        </w:rPr>
        <w:t xml:space="preserve"> </w:t>
      </w:r>
    </w:p>
    <w:p w14:paraId="2A03F55C" w14:textId="7676B2AC" w:rsidR="00284347" w:rsidRDefault="00E34CF5">
      <w:pPr>
        <w:pStyle w:val="ListParagraph"/>
        <w:numPr>
          <w:ilvl w:val="0"/>
          <w:numId w:val="1"/>
        </w:numPr>
        <w:tabs>
          <w:tab w:val="left" w:pos="938"/>
          <w:tab w:val="left" w:pos="940"/>
        </w:tabs>
        <w:spacing w:line="285" w:lineRule="auto"/>
        <w:ind w:right="430"/>
      </w:pPr>
      <w:r>
        <w:t>SUBMISSION</w:t>
      </w:r>
      <w:r>
        <w:rPr>
          <w:spacing w:val="-1"/>
        </w:rPr>
        <w:t xml:space="preserve"> </w:t>
      </w:r>
      <w:r>
        <w:t>OF</w:t>
      </w:r>
      <w:r>
        <w:rPr>
          <w:spacing w:val="-1"/>
        </w:rPr>
        <w:t xml:space="preserve"> </w:t>
      </w:r>
      <w:r>
        <w:t>PROPOSALS.</w:t>
      </w:r>
      <w:r>
        <w:rPr>
          <w:spacing w:val="-1"/>
        </w:rPr>
        <w:t xml:space="preserve"> </w:t>
      </w:r>
      <w:r>
        <w:t>Proposals</w:t>
      </w:r>
      <w:r>
        <w:rPr>
          <w:spacing w:val="-1"/>
        </w:rPr>
        <w:t xml:space="preserve"> </w:t>
      </w:r>
      <w:r>
        <w:t>may</w:t>
      </w:r>
      <w:r>
        <w:rPr>
          <w:spacing w:val="-1"/>
        </w:rPr>
        <w:t xml:space="preserve"> </w:t>
      </w:r>
      <w:r>
        <w:t>be</w:t>
      </w:r>
      <w:r>
        <w:rPr>
          <w:spacing w:val="-1"/>
        </w:rPr>
        <w:t xml:space="preserve"> </w:t>
      </w:r>
      <w:r>
        <w:t>submitted</w:t>
      </w:r>
      <w:r>
        <w:rPr>
          <w:spacing w:val="-1"/>
        </w:rPr>
        <w:t xml:space="preserve"> </w:t>
      </w:r>
      <w:r>
        <w:t>in</w:t>
      </w:r>
      <w:r>
        <w:rPr>
          <w:spacing w:val="-1"/>
        </w:rPr>
        <w:t xml:space="preserve"> </w:t>
      </w:r>
      <w:r>
        <w:t>person</w:t>
      </w:r>
      <w:r>
        <w:rPr>
          <w:spacing w:val="-1"/>
        </w:rPr>
        <w:t xml:space="preserve"> </w:t>
      </w:r>
      <w:r>
        <w:t>to</w:t>
      </w:r>
      <w:r>
        <w:rPr>
          <w:spacing w:val="-1"/>
        </w:rPr>
        <w:t xml:space="preserve"> </w:t>
      </w:r>
      <w:r>
        <w:t>the</w:t>
      </w:r>
      <w:r>
        <w:rPr>
          <w:spacing w:val="-1"/>
        </w:rPr>
        <w:t xml:space="preserve"> </w:t>
      </w:r>
      <w:r w:rsidR="00555A0B">
        <w:t>Assistant Superintendent of Business and Administrative Services</w:t>
      </w:r>
      <w:r>
        <w:rPr>
          <w:spacing w:val="-1"/>
        </w:rPr>
        <w:t xml:space="preserve"> </w:t>
      </w:r>
      <w:r>
        <w:t>at</w:t>
      </w:r>
      <w:r>
        <w:rPr>
          <w:spacing w:val="-1"/>
        </w:rPr>
        <w:t xml:space="preserve"> </w:t>
      </w:r>
      <w:r>
        <w:t>the</w:t>
      </w:r>
      <w:r>
        <w:rPr>
          <w:spacing w:val="-1"/>
        </w:rPr>
        <w:t xml:space="preserve"> </w:t>
      </w:r>
      <w:r w:rsidR="00555A0B">
        <w:t>Mendocino County</w:t>
      </w:r>
      <w:r>
        <w:rPr>
          <w:spacing w:val="-1"/>
        </w:rPr>
        <w:t xml:space="preserve"> </w:t>
      </w:r>
      <w:r>
        <w:t>Office</w:t>
      </w:r>
      <w:r w:rsidR="00555A0B">
        <w:t xml:space="preserve"> of Education</w:t>
      </w:r>
      <w:r>
        <w:t>,</w:t>
      </w:r>
      <w:r>
        <w:rPr>
          <w:spacing w:val="-1"/>
        </w:rPr>
        <w:t xml:space="preserve"> </w:t>
      </w:r>
      <w:r w:rsidR="00555A0B">
        <w:t>2240 Old River Road, Ukiah</w:t>
      </w:r>
      <w:r>
        <w:t>, C</w:t>
      </w:r>
      <w:r w:rsidR="00555A0B">
        <w:t>A</w:t>
      </w:r>
      <w:r>
        <w:t xml:space="preserve"> 9</w:t>
      </w:r>
      <w:r w:rsidR="00555A0B">
        <w:t>5482</w:t>
      </w:r>
      <w:r>
        <w:t xml:space="preserve">, in writing to the </w:t>
      </w:r>
      <w:r w:rsidR="00555A0B">
        <w:t>Assistant Superintendent of Business and Administrative Services</w:t>
      </w:r>
      <w:r>
        <w:t xml:space="preserve">, </w:t>
      </w:r>
      <w:r w:rsidR="00555A0B">
        <w:t>Mendocino County Office of Education</w:t>
      </w:r>
      <w:r>
        <w:t xml:space="preserve">, </w:t>
      </w:r>
      <w:r w:rsidR="00555A0B">
        <w:t>2240 Old River Road, Ukiah</w:t>
      </w:r>
      <w:r>
        <w:t>, CA 9</w:t>
      </w:r>
      <w:r w:rsidR="00555A0B">
        <w:t>5482</w:t>
      </w:r>
      <w:r>
        <w:t>,</w:t>
      </w:r>
      <w:r>
        <w:rPr>
          <w:spacing w:val="-3"/>
        </w:rPr>
        <w:t xml:space="preserve"> </w:t>
      </w:r>
      <w:r>
        <w:t>or</w:t>
      </w:r>
      <w:r>
        <w:rPr>
          <w:spacing w:val="-3"/>
        </w:rPr>
        <w:t xml:space="preserve"> </w:t>
      </w:r>
      <w:r>
        <w:t>via</w:t>
      </w:r>
      <w:r>
        <w:rPr>
          <w:spacing w:val="-3"/>
        </w:rPr>
        <w:t xml:space="preserve"> </w:t>
      </w:r>
      <w:r>
        <w:t>email</w:t>
      </w:r>
      <w:r>
        <w:rPr>
          <w:spacing w:val="-3"/>
        </w:rPr>
        <w:t xml:space="preserve"> </w:t>
      </w:r>
      <w:r>
        <w:t>to</w:t>
      </w:r>
      <w:r>
        <w:rPr>
          <w:spacing w:val="-3"/>
        </w:rPr>
        <w:t xml:space="preserve"> </w:t>
      </w:r>
      <w:r>
        <w:t>the</w:t>
      </w:r>
      <w:r>
        <w:rPr>
          <w:spacing w:val="-3"/>
        </w:rPr>
        <w:t xml:space="preserve"> </w:t>
      </w:r>
      <w:r w:rsidR="00555A0B">
        <w:t>Assistant Superintendent of Business and Administrative Services</w:t>
      </w:r>
      <w:r>
        <w:rPr>
          <w:spacing w:val="-3"/>
        </w:rPr>
        <w:t xml:space="preserve"> </w:t>
      </w:r>
      <w:r>
        <w:t>at</w:t>
      </w:r>
      <w:r>
        <w:rPr>
          <w:spacing w:val="-3"/>
        </w:rPr>
        <w:t xml:space="preserve"> </w:t>
      </w:r>
      <w:proofErr w:type="gramStart"/>
      <w:r w:rsidR="00DA79F5" w:rsidRPr="00DA79F5">
        <w:t>hrantal</w:t>
      </w:r>
      <w:r w:rsidR="00DA79F5">
        <w:t xml:space="preserve">a@mcoe.us </w:t>
      </w:r>
      <w:r w:rsidR="00555A0B">
        <w:t>.</w:t>
      </w:r>
      <w:proofErr w:type="gramEnd"/>
      <w:r w:rsidR="00555A0B">
        <w:t xml:space="preserve"> </w:t>
      </w:r>
      <w:r>
        <w:t>All</w:t>
      </w:r>
      <w:r>
        <w:rPr>
          <w:spacing w:val="-3"/>
        </w:rPr>
        <w:t xml:space="preserve"> </w:t>
      </w:r>
      <w:r>
        <w:t>forms</w:t>
      </w:r>
      <w:r>
        <w:rPr>
          <w:spacing w:val="-3"/>
        </w:rPr>
        <w:t xml:space="preserve"> </w:t>
      </w:r>
      <w:r>
        <w:t>of</w:t>
      </w:r>
      <w:r>
        <w:rPr>
          <w:spacing w:val="-3"/>
        </w:rPr>
        <w:t xml:space="preserve"> </w:t>
      </w:r>
      <w:r>
        <w:t>submission</w:t>
      </w:r>
      <w:r>
        <w:rPr>
          <w:spacing w:val="-3"/>
        </w:rPr>
        <w:t xml:space="preserve"> </w:t>
      </w:r>
      <w:r>
        <w:t>shall</w:t>
      </w:r>
      <w:r>
        <w:rPr>
          <w:spacing w:val="-3"/>
        </w:rPr>
        <w:t xml:space="preserve"> </w:t>
      </w:r>
      <w:r>
        <w:t>be</w:t>
      </w:r>
      <w:r>
        <w:rPr>
          <w:spacing w:val="-3"/>
        </w:rPr>
        <w:t xml:space="preserve"> </w:t>
      </w:r>
      <w:r>
        <w:t>delivered</w:t>
      </w:r>
      <w:r>
        <w:rPr>
          <w:spacing w:val="-3"/>
        </w:rPr>
        <w:t xml:space="preserve"> </w:t>
      </w:r>
      <w:r>
        <w:t>prior</w:t>
      </w:r>
      <w:r>
        <w:rPr>
          <w:spacing w:val="-3"/>
        </w:rPr>
        <w:t xml:space="preserve"> </w:t>
      </w:r>
      <w:r>
        <w:t>to</w:t>
      </w:r>
      <w:r>
        <w:rPr>
          <w:spacing w:val="-3"/>
        </w:rPr>
        <w:t xml:space="preserve"> </w:t>
      </w:r>
      <w:r>
        <w:t>the deadline listed. All proposals received after the bid deadline shall be returned to the Vendor unopened.</w:t>
      </w:r>
    </w:p>
    <w:p w14:paraId="74E89041" w14:textId="4E881B68" w:rsidR="00284347" w:rsidRDefault="00E34CF5">
      <w:pPr>
        <w:pStyle w:val="ListParagraph"/>
        <w:numPr>
          <w:ilvl w:val="0"/>
          <w:numId w:val="1"/>
        </w:numPr>
        <w:tabs>
          <w:tab w:val="left" w:pos="938"/>
          <w:tab w:val="left" w:pos="940"/>
        </w:tabs>
        <w:spacing w:line="285" w:lineRule="auto"/>
        <w:ind w:right="238"/>
      </w:pPr>
      <w:r>
        <w:t>PROPOSAL</w:t>
      </w:r>
      <w:r>
        <w:rPr>
          <w:spacing w:val="-3"/>
        </w:rPr>
        <w:t xml:space="preserve"> </w:t>
      </w:r>
      <w:r>
        <w:t>PROTESTS.</w:t>
      </w:r>
      <w:r>
        <w:rPr>
          <w:spacing w:val="-3"/>
        </w:rPr>
        <w:t xml:space="preserve"> </w:t>
      </w:r>
      <w:r>
        <w:t>The</w:t>
      </w:r>
      <w:r>
        <w:rPr>
          <w:spacing w:val="-3"/>
        </w:rPr>
        <w:t xml:space="preserve"> </w:t>
      </w:r>
      <w:r>
        <w:t>following</w:t>
      </w:r>
      <w:r>
        <w:rPr>
          <w:spacing w:val="-3"/>
        </w:rPr>
        <w:t xml:space="preserve"> </w:t>
      </w:r>
      <w:r>
        <w:t>instructions</w:t>
      </w:r>
      <w:r>
        <w:rPr>
          <w:spacing w:val="-3"/>
        </w:rPr>
        <w:t xml:space="preserve"> </w:t>
      </w:r>
      <w:r>
        <w:t>must</w:t>
      </w:r>
      <w:r>
        <w:rPr>
          <w:spacing w:val="-3"/>
        </w:rPr>
        <w:t xml:space="preserve"> </w:t>
      </w:r>
      <w:r>
        <w:t>be</w:t>
      </w:r>
      <w:r>
        <w:rPr>
          <w:spacing w:val="-3"/>
        </w:rPr>
        <w:t xml:space="preserve"> </w:t>
      </w:r>
      <w:r>
        <w:t>followed</w:t>
      </w:r>
      <w:r>
        <w:rPr>
          <w:spacing w:val="-3"/>
        </w:rPr>
        <w:t xml:space="preserve"> </w:t>
      </w:r>
      <w:r>
        <w:t>by</w:t>
      </w:r>
      <w:r>
        <w:rPr>
          <w:spacing w:val="-3"/>
        </w:rPr>
        <w:t xml:space="preserve"> </w:t>
      </w:r>
      <w:r>
        <w:t>a</w:t>
      </w:r>
      <w:r>
        <w:rPr>
          <w:spacing w:val="-3"/>
        </w:rPr>
        <w:t xml:space="preserve"> </w:t>
      </w:r>
      <w:r>
        <w:t>Respondent</w:t>
      </w:r>
      <w:r>
        <w:rPr>
          <w:spacing w:val="-3"/>
        </w:rPr>
        <w:t xml:space="preserve"> </w:t>
      </w:r>
      <w:r>
        <w:t>who</w:t>
      </w:r>
      <w:r>
        <w:rPr>
          <w:spacing w:val="-3"/>
        </w:rPr>
        <w:t xml:space="preserve"> </w:t>
      </w:r>
      <w:r>
        <w:t>wishes</w:t>
      </w:r>
      <w:r>
        <w:rPr>
          <w:spacing w:val="-3"/>
        </w:rPr>
        <w:t xml:space="preserve"> </w:t>
      </w:r>
      <w:r>
        <w:t>to</w:t>
      </w:r>
      <w:r>
        <w:rPr>
          <w:spacing w:val="-3"/>
        </w:rPr>
        <w:t xml:space="preserve"> </w:t>
      </w:r>
      <w:r>
        <w:t>challenge</w:t>
      </w:r>
      <w:r>
        <w:rPr>
          <w:spacing w:val="-3"/>
        </w:rPr>
        <w:t xml:space="preserve"> </w:t>
      </w:r>
      <w:r>
        <w:t>the</w:t>
      </w:r>
      <w:r>
        <w:rPr>
          <w:spacing w:val="-3"/>
        </w:rPr>
        <w:t xml:space="preserve"> </w:t>
      </w:r>
      <w:r w:rsidR="00AE13F6">
        <w:t>County Office’s</w:t>
      </w:r>
      <w:r>
        <w:rPr>
          <w:spacing w:val="-3"/>
        </w:rPr>
        <w:t xml:space="preserve"> </w:t>
      </w:r>
      <w:r>
        <w:t>selection</w:t>
      </w:r>
      <w:r>
        <w:rPr>
          <w:spacing w:val="-3"/>
        </w:rPr>
        <w:t xml:space="preserve"> </w:t>
      </w:r>
      <w:r>
        <w:t>and award of any contract pursuant to this RFP:</w:t>
      </w:r>
    </w:p>
    <w:p w14:paraId="18F2F28B" w14:textId="5F5A06A0" w:rsidR="00284347" w:rsidRDefault="00E34CF5">
      <w:pPr>
        <w:pStyle w:val="ListParagraph"/>
        <w:numPr>
          <w:ilvl w:val="1"/>
          <w:numId w:val="1"/>
        </w:numPr>
        <w:tabs>
          <w:tab w:val="left" w:pos="1658"/>
          <w:tab w:val="left" w:pos="1660"/>
        </w:tabs>
        <w:spacing w:line="285" w:lineRule="auto"/>
        <w:ind w:right="306"/>
      </w:pPr>
      <w:r>
        <w:t xml:space="preserve">Any protest must be submitted in writing to the </w:t>
      </w:r>
      <w:r w:rsidR="00AE13F6">
        <w:t>Assistant Superintendent of Business and Administrative Services</w:t>
      </w:r>
      <w:r>
        <w:t xml:space="preserve">, </w:t>
      </w:r>
      <w:r w:rsidR="00AE13F6">
        <w:t>Mendocino County Office of Education</w:t>
      </w:r>
      <w:r>
        <w:t xml:space="preserve">, </w:t>
      </w:r>
      <w:r w:rsidR="00AE13F6">
        <w:t>2240 Old River Road</w:t>
      </w:r>
      <w:r>
        <w:t xml:space="preserve">, </w:t>
      </w:r>
      <w:r w:rsidR="00AE13F6">
        <w:t>Ukiah</w:t>
      </w:r>
      <w:r>
        <w:t xml:space="preserve">, CA </w:t>
      </w:r>
      <w:r w:rsidR="00AE13F6">
        <w:t>95482</w:t>
      </w:r>
      <w:r>
        <w:t>,</w:t>
      </w:r>
      <w:r>
        <w:rPr>
          <w:spacing w:val="-3"/>
        </w:rPr>
        <w:t xml:space="preserve"> </w:t>
      </w:r>
      <w:r>
        <w:t>before</w:t>
      </w:r>
      <w:r>
        <w:rPr>
          <w:spacing w:val="-3"/>
        </w:rPr>
        <w:t xml:space="preserve"> </w:t>
      </w:r>
      <w:r>
        <w:t>3:00</w:t>
      </w:r>
      <w:r>
        <w:rPr>
          <w:spacing w:val="-3"/>
        </w:rPr>
        <w:t xml:space="preserve"> </w:t>
      </w:r>
      <w:r>
        <w:t>p.m.</w:t>
      </w:r>
      <w:r>
        <w:rPr>
          <w:spacing w:val="-3"/>
        </w:rPr>
        <w:t xml:space="preserve"> </w:t>
      </w:r>
      <w:r>
        <w:t>on</w:t>
      </w:r>
      <w:r>
        <w:rPr>
          <w:spacing w:val="-3"/>
        </w:rPr>
        <w:t xml:space="preserve"> </w:t>
      </w:r>
      <w:r>
        <w:t>the</w:t>
      </w:r>
      <w:r>
        <w:rPr>
          <w:spacing w:val="-3"/>
        </w:rPr>
        <w:t xml:space="preserve"> </w:t>
      </w:r>
      <w:r>
        <w:t>fifth</w:t>
      </w:r>
      <w:r>
        <w:rPr>
          <w:spacing w:val="-3"/>
        </w:rPr>
        <w:t xml:space="preserve"> </w:t>
      </w:r>
      <w:r>
        <w:t>(5</w:t>
      </w:r>
      <w:r>
        <w:rPr>
          <w:vertAlign w:val="superscript"/>
        </w:rPr>
        <w:t>th</w:t>
      </w:r>
      <w:r>
        <w:t>)</w:t>
      </w:r>
      <w:r>
        <w:rPr>
          <w:spacing w:val="-3"/>
        </w:rPr>
        <w:t xml:space="preserve"> </w:t>
      </w:r>
      <w:r>
        <w:t>business</w:t>
      </w:r>
      <w:r>
        <w:rPr>
          <w:spacing w:val="-3"/>
        </w:rPr>
        <w:t xml:space="preserve"> </w:t>
      </w:r>
      <w:r>
        <w:t>day</w:t>
      </w:r>
      <w:r>
        <w:rPr>
          <w:spacing w:val="-3"/>
        </w:rPr>
        <w:t xml:space="preserve"> </w:t>
      </w:r>
      <w:r>
        <w:t>following</w:t>
      </w:r>
      <w:r>
        <w:rPr>
          <w:spacing w:val="-3"/>
        </w:rPr>
        <w:t xml:space="preserve"> </w:t>
      </w:r>
      <w:r>
        <w:t>the</w:t>
      </w:r>
      <w:r>
        <w:rPr>
          <w:spacing w:val="-3"/>
        </w:rPr>
        <w:t xml:space="preserve"> </w:t>
      </w:r>
      <w:r w:rsidR="00AE13F6">
        <w:t>County Office’s</w:t>
      </w:r>
      <w:r>
        <w:rPr>
          <w:spacing w:val="-3"/>
        </w:rPr>
        <w:t xml:space="preserve"> </w:t>
      </w:r>
      <w:r>
        <w:t>notification</w:t>
      </w:r>
      <w:r>
        <w:rPr>
          <w:spacing w:val="-3"/>
        </w:rPr>
        <w:t xml:space="preserve"> </w:t>
      </w:r>
      <w:r>
        <w:t>of</w:t>
      </w:r>
      <w:r>
        <w:rPr>
          <w:spacing w:val="-3"/>
        </w:rPr>
        <w:t xml:space="preserve"> </w:t>
      </w:r>
      <w:r>
        <w:t>its</w:t>
      </w:r>
      <w:r>
        <w:rPr>
          <w:spacing w:val="-3"/>
        </w:rPr>
        <w:t xml:space="preserve"> </w:t>
      </w:r>
      <w:r>
        <w:t>intention</w:t>
      </w:r>
      <w:r>
        <w:rPr>
          <w:spacing w:val="-3"/>
        </w:rPr>
        <w:t xml:space="preserve"> </w:t>
      </w:r>
      <w:r>
        <w:t>to</w:t>
      </w:r>
      <w:r>
        <w:rPr>
          <w:spacing w:val="-3"/>
        </w:rPr>
        <w:t xml:space="preserve"> </w:t>
      </w:r>
      <w:r>
        <w:t>award</w:t>
      </w:r>
      <w:r>
        <w:rPr>
          <w:spacing w:val="-3"/>
        </w:rPr>
        <w:t xml:space="preserve"> </w:t>
      </w:r>
      <w:r>
        <w:t>a</w:t>
      </w:r>
      <w:r>
        <w:rPr>
          <w:spacing w:val="-3"/>
        </w:rPr>
        <w:t xml:space="preserve"> </w:t>
      </w:r>
      <w:r>
        <w:t>contract</w:t>
      </w:r>
      <w:r>
        <w:rPr>
          <w:spacing w:val="-3"/>
        </w:rPr>
        <w:t xml:space="preserve"> </w:t>
      </w:r>
      <w:r>
        <w:t>pursuant to this RFP.</w:t>
      </w:r>
    </w:p>
    <w:p w14:paraId="3B4F8BBF" w14:textId="77777777" w:rsidR="00284347" w:rsidRDefault="00E34CF5">
      <w:pPr>
        <w:pStyle w:val="ListParagraph"/>
        <w:numPr>
          <w:ilvl w:val="1"/>
          <w:numId w:val="1"/>
        </w:numPr>
        <w:tabs>
          <w:tab w:val="left" w:pos="1658"/>
        </w:tabs>
        <w:spacing w:line="250" w:lineRule="exact"/>
        <w:ind w:left="1658" w:hanging="358"/>
      </w:pPr>
      <w:r>
        <w:t>Only</w:t>
      </w:r>
      <w:r>
        <w:rPr>
          <w:spacing w:val="-7"/>
        </w:rPr>
        <w:t xml:space="preserve"> </w:t>
      </w:r>
      <w:r>
        <w:t>organizations</w:t>
      </w:r>
      <w:r>
        <w:rPr>
          <w:spacing w:val="-5"/>
        </w:rPr>
        <w:t xml:space="preserve"> </w:t>
      </w:r>
      <w:r>
        <w:t>who</w:t>
      </w:r>
      <w:r>
        <w:rPr>
          <w:spacing w:val="-4"/>
        </w:rPr>
        <w:t xml:space="preserve"> </w:t>
      </w:r>
      <w:r>
        <w:t>submitted</w:t>
      </w:r>
      <w:r>
        <w:rPr>
          <w:spacing w:val="-5"/>
        </w:rPr>
        <w:t xml:space="preserve"> </w:t>
      </w:r>
      <w:r>
        <w:t>a</w:t>
      </w:r>
      <w:r>
        <w:rPr>
          <w:spacing w:val="-5"/>
        </w:rPr>
        <w:t xml:space="preserve"> </w:t>
      </w:r>
      <w:r>
        <w:t>proposal</w:t>
      </w:r>
      <w:r>
        <w:rPr>
          <w:spacing w:val="-4"/>
        </w:rPr>
        <w:t xml:space="preserve"> </w:t>
      </w:r>
      <w:r>
        <w:t>in</w:t>
      </w:r>
      <w:r>
        <w:rPr>
          <w:spacing w:val="-5"/>
        </w:rPr>
        <w:t xml:space="preserve"> </w:t>
      </w:r>
      <w:r>
        <w:t>response</w:t>
      </w:r>
      <w:r>
        <w:rPr>
          <w:spacing w:val="-5"/>
        </w:rPr>
        <w:t xml:space="preserve"> </w:t>
      </w:r>
      <w:r>
        <w:t>to</w:t>
      </w:r>
      <w:r>
        <w:rPr>
          <w:spacing w:val="-4"/>
        </w:rPr>
        <w:t xml:space="preserve"> </w:t>
      </w:r>
      <w:r>
        <w:t>this</w:t>
      </w:r>
      <w:r>
        <w:rPr>
          <w:spacing w:val="-5"/>
        </w:rPr>
        <w:t xml:space="preserve"> </w:t>
      </w:r>
      <w:r>
        <w:t>RFP</w:t>
      </w:r>
      <w:r>
        <w:rPr>
          <w:spacing w:val="-5"/>
        </w:rPr>
        <w:t xml:space="preserve"> </w:t>
      </w:r>
      <w:r>
        <w:t>may</w:t>
      </w:r>
      <w:r>
        <w:rPr>
          <w:spacing w:val="-4"/>
        </w:rPr>
        <w:t xml:space="preserve"> </w:t>
      </w:r>
      <w:r>
        <w:t>file</w:t>
      </w:r>
      <w:r>
        <w:rPr>
          <w:spacing w:val="-5"/>
        </w:rPr>
        <w:t xml:space="preserve"> </w:t>
      </w:r>
      <w:r>
        <w:t>a</w:t>
      </w:r>
      <w:r>
        <w:rPr>
          <w:spacing w:val="-4"/>
        </w:rPr>
        <w:t xml:space="preserve"> </w:t>
      </w:r>
      <w:r>
        <w:rPr>
          <w:spacing w:val="-2"/>
        </w:rPr>
        <w:t>protest.</w:t>
      </w:r>
    </w:p>
    <w:p w14:paraId="75B102A3" w14:textId="77777777" w:rsidR="00284347" w:rsidRDefault="00E34CF5">
      <w:pPr>
        <w:pStyle w:val="ListParagraph"/>
        <w:numPr>
          <w:ilvl w:val="1"/>
          <w:numId w:val="1"/>
        </w:numPr>
        <w:tabs>
          <w:tab w:val="left" w:pos="1658"/>
        </w:tabs>
        <w:spacing w:before="32"/>
        <w:ind w:left="1658" w:hanging="358"/>
      </w:pPr>
      <w:r>
        <w:t>Protests</w:t>
      </w:r>
      <w:r>
        <w:rPr>
          <w:spacing w:val="-9"/>
        </w:rPr>
        <w:t xml:space="preserve"> </w:t>
      </w:r>
      <w:r>
        <w:t>must</w:t>
      </w:r>
      <w:r>
        <w:rPr>
          <w:spacing w:val="-6"/>
        </w:rPr>
        <w:t xml:space="preserve"> </w:t>
      </w:r>
      <w:r>
        <w:t>contain</w:t>
      </w:r>
      <w:r>
        <w:rPr>
          <w:spacing w:val="-7"/>
        </w:rPr>
        <w:t xml:space="preserve"> </w:t>
      </w:r>
      <w:r>
        <w:t>the</w:t>
      </w:r>
      <w:r>
        <w:rPr>
          <w:spacing w:val="-6"/>
        </w:rPr>
        <w:t xml:space="preserve"> </w:t>
      </w:r>
      <w:r>
        <w:t>following</w:t>
      </w:r>
      <w:r>
        <w:rPr>
          <w:spacing w:val="-7"/>
        </w:rPr>
        <w:t xml:space="preserve"> </w:t>
      </w:r>
      <w:r>
        <w:t>specific</w:t>
      </w:r>
      <w:r>
        <w:rPr>
          <w:spacing w:val="-6"/>
        </w:rPr>
        <w:t xml:space="preserve"> </w:t>
      </w:r>
      <w:r>
        <w:rPr>
          <w:spacing w:val="-2"/>
        </w:rPr>
        <w:t>information:</w:t>
      </w:r>
    </w:p>
    <w:p w14:paraId="22BF28C5" w14:textId="77777777" w:rsidR="00284347" w:rsidRDefault="00E34CF5">
      <w:pPr>
        <w:pStyle w:val="ListParagraph"/>
        <w:numPr>
          <w:ilvl w:val="2"/>
          <w:numId w:val="1"/>
        </w:numPr>
        <w:tabs>
          <w:tab w:val="left" w:pos="2379"/>
        </w:tabs>
        <w:spacing w:before="47"/>
        <w:ind w:left="2379" w:hanging="469"/>
        <w:jc w:val="left"/>
      </w:pPr>
      <w:r>
        <w:t>Protestor's</w:t>
      </w:r>
      <w:r>
        <w:rPr>
          <w:spacing w:val="-7"/>
        </w:rPr>
        <w:t xml:space="preserve"> </w:t>
      </w:r>
      <w:r>
        <w:t>name,</w:t>
      </w:r>
      <w:r>
        <w:rPr>
          <w:spacing w:val="-6"/>
        </w:rPr>
        <w:t xml:space="preserve"> </w:t>
      </w:r>
      <w:r>
        <w:t>address,</w:t>
      </w:r>
      <w:r>
        <w:rPr>
          <w:spacing w:val="-6"/>
        </w:rPr>
        <w:t xml:space="preserve"> </w:t>
      </w:r>
      <w:r>
        <w:t>phone</w:t>
      </w:r>
      <w:r>
        <w:rPr>
          <w:spacing w:val="-6"/>
        </w:rPr>
        <w:t xml:space="preserve"> </w:t>
      </w:r>
      <w:r>
        <w:t>and</w:t>
      </w:r>
      <w:r>
        <w:rPr>
          <w:spacing w:val="-6"/>
        </w:rPr>
        <w:t xml:space="preserve"> </w:t>
      </w:r>
      <w:r>
        <w:t>email</w:t>
      </w:r>
      <w:r>
        <w:rPr>
          <w:spacing w:val="-6"/>
        </w:rPr>
        <w:t xml:space="preserve"> </w:t>
      </w:r>
      <w:r>
        <w:rPr>
          <w:spacing w:val="-2"/>
        </w:rPr>
        <w:t>address;</w:t>
      </w:r>
    </w:p>
    <w:p w14:paraId="1A8BC34B" w14:textId="0CFE344D" w:rsidR="00284347" w:rsidRDefault="00E34CF5">
      <w:pPr>
        <w:pStyle w:val="ListParagraph"/>
        <w:numPr>
          <w:ilvl w:val="2"/>
          <w:numId w:val="1"/>
        </w:numPr>
        <w:tabs>
          <w:tab w:val="left" w:pos="2379"/>
        </w:tabs>
        <w:spacing w:before="47"/>
        <w:ind w:left="2379" w:hanging="518"/>
        <w:jc w:val="left"/>
      </w:pPr>
      <w:r>
        <w:t>Date</w:t>
      </w:r>
      <w:r>
        <w:rPr>
          <w:spacing w:val="-8"/>
        </w:rPr>
        <w:t xml:space="preserve"> </w:t>
      </w:r>
      <w:r>
        <w:t>on</w:t>
      </w:r>
      <w:r>
        <w:rPr>
          <w:spacing w:val="-5"/>
        </w:rPr>
        <w:t xml:space="preserve"> </w:t>
      </w:r>
      <w:r>
        <w:t>which</w:t>
      </w:r>
      <w:r>
        <w:rPr>
          <w:spacing w:val="-5"/>
        </w:rPr>
        <w:t xml:space="preserve"> </w:t>
      </w:r>
      <w:r>
        <w:t>protestor's</w:t>
      </w:r>
      <w:r>
        <w:rPr>
          <w:spacing w:val="-5"/>
        </w:rPr>
        <w:t xml:space="preserve"> </w:t>
      </w:r>
      <w:r>
        <w:t>Response</w:t>
      </w:r>
      <w:r>
        <w:rPr>
          <w:spacing w:val="-6"/>
        </w:rPr>
        <w:t xml:space="preserve"> </w:t>
      </w:r>
      <w:r>
        <w:t>was</w:t>
      </w:r>
      <w:r>
        <w:rPr>
          <w:spacing w:val="-5"/>
        </w:rPr>
        <w:t xml:space="preserve"> </w:t>
      </w:r>
      <w:r>
        <w:t>submitted</w:t>
      </w:r>
      <w:r>
        <w:rPr>
          <w:spacing w:val="-5"/>
        </w:rPr>
        <w:t xml:space="preserve"> </w:t>
      </w:r>
      <w:r>
        <w:t>to</w:t>
      </w:r>
      <w:r>
        <w:rPr>
          <w:spacing w:val="-5"/>
        </w:rPr>
        <w:t xml:space="preserve"> </w:t>
      </w:r>
      <w:r>
        <w:t>the</w:t>
      </w:r>
      <w:r>
        <w:rPr>
          <w:spacing w:val="-5"/>
        </w:rPr>
        <w:t xml:space="preserve"> </w:t>
      </w:r>
      <w:r w:rsidR="00AE13F6">
        <w:rPr>
          <w:spacing w:val="-2"/>
        </w:rPr>
        <w:t>County Office</w:t>
      </w:r>
      <w:r>
        <w:rPr>
          <w:spacing w:val="-2"/>
        </w:rPr>
        <w:t>;</w:t>
      </w:r>
    </w:p>
    <w:p w14:paraId="7ECFD0C9" w14:textId="77777777" w:rsidR="00284347" w:rsidRDefault="00E34CF5">
      <w:pPr>
        <w:pStyle w:val="ListParagraph"/>
        <w:numPr>
          <w:ilvl w:val="2"/>
          <w:numId w:val="1"/>
        </w:numPr>
        <w:tabs>
          <w:tab w:val="left" w:pos="2380"/>
        </w:tabs>
        <w:spacing w:before="47" w:line="285" w:lineRule="auto"/>
        <w:ind w:right="149" w:hanging="568"/>
        <w:jc w:val="left"/>
      </w:pPr>
      <w:r>
        <w:t>Protestor's</w:t>
      </w:r>
      <w:r>
        <w:rPr>
          <w:spacing w:val="-3"/>
        </w:rPr>
        <w:t xml:space="preserve"> </w:t>
      </w:r>
      <w:r>
        <w:t>specific,</w:t>
      </w:r>
      <w:r>
        <w:rPr>
          <w:spacing w:val="-3"/>
        </w:rPr>
        <w:t xml:space="preserve"> </w:t>
      </w:r>
      <w:r>
        <w:t>detailed</w:t>
      </w:r>
      <w:r>
        <w:rPr>
          <w:spacing w:val="-3"/>
        </w:rPr>
        <w:t xml:space="preserve"> </w:t>
      </w:r>
      <w:r>
        <w:t>basis</w:t>
      </w:r>
      <w:r>
        <w:rPr>
          <w:spacing w:val="-3"/>
        </w:rPr>
        <w:t xml:space="preserve"> </w:t>
      </w:r>
      <w:r>
        <w:t>for</w:t>
      </w:r>
      <w:r>
        <w:rPr>
          <w:spacing w:val="-3"/>
        </w:rPr>
        <w:t xml:space="preserve"> </w:t>
      </w:r>
      <w:r>
        <w:t>the</w:t>
      </w:r>
      <w:r>
        <w:rPr>
          <w:spacing w:val="-3"/>
        </w:rPr>
        <w:t xml:space="preserve"> </w:t>
      </w:r>
      <w:r>
        <w:t>protest,</w:t>
      </w:r>
      <w:r>
        <w:rPr>
          <w:spacing w:val="-3"/>
        </w:rPr>
        <w:t xml:space="preserve"> </w:t>
      </w:r>
      <w:r>
        <w:t>which</w:t>
      </w:r>
      <w:r>
        <w:rPr>
          <w:spacing w:val="-3"/>
        </w:rPr>
        <w:t xml:space="preserve"> </w:t>
      </w:r>
      <w:r>
        <w:t>must</w:t>
      </w:r>
      <w:r>
        <w:rPr>
          <w:spacing w:val="-3"/>
        </w:rPr>
        <w:t xml:space="preserve"> </w:t>
      </w:r>
      <w:r>
        <w:t>be</w:t>
      </w:r>
      <w:r>
        <w:rPr>
          <w:spacing w:val="-3"/>
        </w:rPr>
        <w:t xml:space="preserve"> </w:t>
      </w:r>
      <w:r>
        <w:t>supported</w:t>
      </w:r>
      <w:r>
        <w:rPr>
          <w:spacing w:val="-3"/>
        </w:rPr>
        <w:t xml:space="preserve"> </w:t>
      </w:r>
      <w:r>
        <w:t>by</w:t>
      </w:r>
      <w:r>
        <w:rPr>
          <w:spacing w:val="-3"/>
        </w:rPr>
        <w:t xml:space="preserve"> </w:t>
      </w:r>
      <w:r>
        <w:t>facts</w:t>
      </w:r>
      <w:r>
        <w:rPr>
          <w:spacing w:val="-3"/>
        </w:rPr>
        <w:t xml:space="preserve"> </w:t>
      </w:r>
      <w:r>
        <w:t>and/or</w:t>
      </w:r>
      <w:r>
        <w:rPr>
          <w:spacing w:val="-3"/>
        </w:rPr>
        <w:t xml:space="preserve"> </w:t>
      </w:r>
      <w:r>
        <w:t>documentation.</w:t>
      </w:r>
      <w:r>
        <w:rPr>
          <w:spacing w:val="-3"/>
        </w:rPr>
        <w:t xml:space="preserve"> </w:t>
      </w:r>
      <w:r>
        <w:t>Protests</w:t>
      </w:r>
      <w:r>
        <w:rPr>
          <w:spacing w:val="-3"/>
        </w:rPr>
        <w:t xml:space="preserve"> </w:t>
      </w:r>
      <w:r>
        <w:t>based</w:t>
      </w:r>
      <w:r>
        <w:rPr>
          <w:spacing w:val="-3"/>
        </w:rPr>
        <w:t xml:space="preserve"> </w:t>
      </w:r>
      <w:r>
        <w:t>on hearsay, feelings or opinions not supported by facts, will be deemed invalid.</w:t>
      </w:r>
    </w:p>
    <w:p w14:paraId="7CD4729E" w14:textId="77777777" w:rsidR="00284347" w:rsidRDefault="00E34CF5">
      <w:pPr>
        <w:pStyle w:val="ListParagraph"/>
        <w:numPr>
          <w:ilvl w:val="1"/>
          <w:numId w:val="1"/>
        </w:numPr>
        <w:tabs>
          <w:tab w:val="left" w:pos="1658"/>
          <w:tab w:val="left" w:pos="1660"/>
        </w:tabs>
        <w:spacing w:line="285" w:lineRule="auto"/>
        <w:ind w:right="788"/>
      </w:pPr>
      <w:r>
        <w:t>The</w:t>
      </w:r>
      <w:r>
        <w:rPr>
          <w:spacing w:val="-3"/>
        </w:rPr>
        <w:t xml:space="preserve"> </w:t>
      </w:r>
      <w:r>
        <w:t>protestor</w:t>
      </w:r>
      <w:r>
        <w:rPr>
          <w:spacing w:val="-3"/>
        </w:rPr>
        <w:t xml:space="preserve"> </w:t>
      </w:r>
      <w:r>
        <w:t>shall</w:t>
      </w:r>
      <w:r>
        <w:rPr>
          <w:spacing w:val="-3"/>
        </w:rPr>
        <w:t xml:space="preserve"> </w:t>
      </w:r>
      <w:r>
        <w:t>send</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initial</w:t>
      </w:r>
      <w:r>
        <w:rPr>
          <w:spacing w:val="-3"/>
        </w:rPr>
        <w:t xml:space="preserve"> </w:t>
      </w:r>
      <w:r>
        <w:t>protest</w:t>
      </w:r>
      <w:r>
        <w:rPr>
          <w:spacing w:val="-3"/>
        </w:rPr>
        <w:t xml:space="preserve"> </w:t>
      </w:r>
      <w:r>
        <w:t>document</w:t>
      </w:r>
      <w:r>
        <w:rPr>
          <w:spacing w:val="-3"/>
        </w:rPr>
        <w:t xml:space="preserve"> </w:t>
      </w:r>
      <w:r>
        <w:t>and</w:t>
      </w:r>
      <w:r>
        <w:rPr>
          <w:spacing w:val="-3"/>
        </w:rPr>
        <w:t xml:space="preserve"> </w:t>
      </w:r>
      <w:r>
        <w:t>any</w:t>
      </w:r>
      <w:r>
        <w:rPr>
          <w:spacing w:val="-3"/>
        </w:rPr>
        <w:t xml:space="preserve"> </w:t>
      </w:r>
      <w:r>
        <w:t>attached</w:t>
      </w:r>
      <w:r>
        <w:rPr>
          <w:spacing w:val="-3"/>
        </w:rPr>
        <w:t xml:space="preserve"> </w:t>
      </w:r>
      <w:r>
        <w:t>documentation</w:t>
      </w:r>
      <w:r>
        <w:rPr>
          <w:spacing w:val="-3"/>
        </w:rPr>
        <w:t xml:space="preserve"> </w:t>
      </w:r>
      <w:r>
        <w:t>to</w:t>
      </w:r>
      <w:r>
        <w:rPr>
          <w:spacing w:val="-3"/>
        </w:rPr>
        <w:t xml:space="preserve"> </w:t>
      </w:r>
      <w:r>
        <w:t>all</w:t>
      </w:r>
      <w:r>
        <w:rPr>
          <w:spacing w:val="-3"/>
        </w:rPr>
        <w:t xml:space="preserve"> </w:t>
      </w:r>
      <w:r>
        <w:t>other</w:t>
      </w:r>
      <w:r>
        <w:rPr>
          <w:spacing w:val="-3"/>
        </w:rPr>
        <w:t xml:space="preserve"> </w:t>
      </w:r>
      <w:r>
        <w:t>parties</w:t>
      </w:r>
      <w:r>
        <w:rPr>
          <w:spacing w:val="-3"/>
        </w:rPr>
        <w:t xml:space="preserve"> </w:t>
      </w:r>
      <w:r>
        <w:t>that</w:t>
      </w:r>
      <w:r>
        <w:rPr>
          <w:spacing w:val="-3"/>
        </w:rPr>
        <w:t xml:space="preserve"> </w:t>
      </w:r>
      <w:r>
        <w:t>may</w:t>
      </w:r>
      <w:r>
        <w:rPr>
          <w:spacing w:val="-3"/>
        </w:rPr>
        <w:t xml:space="preserve"> </w:t>
      </w:r>
      <w:r>
        <w:t>be affected financially by the outcome.</w:t>
      </w:r>
    </w:p>
    <w:p w14:paraId="7D3E0145" w14:textId="7B414E4D" w:rsidR="00284347" w:rsidRDefault="00E34CF5">
      <w:pPr>
        <w:pStyle w:val="ListParagraph"/>
        <w:numPr>
          <w:ilvl w:val="1"/>
          <w:numId w:val="1"/>
        </w:numPr>
        <w:tabs>
          <w:tab w:val="left" w:pos="1658"/>
          <w:tab w:val="left" w:pos="1660"/>
        </w:tabs>
        <w:spacing w:line="285" w:lineRule="auto"/>
        <w:ind w:right="765"/>
      </w:pPr>
      <w:r>
        <w:t>The</w:t>
      </w:r>
      <w:r>
        <w:rPr>
          <w:spacing w:val="-3"/>
        </w:rPr>
        <w:t xml:space="preserve"> </w:t>
      </w:r>
      <w:r w:rsidR="00AE13F6">
        <w:t>County Office</w:t>
      </w:r>
      <w:r>
        <w:rPr>
          <w:spacing w:val="-3"/>
        </w:rPr>
        <w:t xml:space="preserve"> </w:t>
      </w:r>
      <w:r>
        <w:t>will</w:t>
      </w:r>
      <w:r>
        <w:rPr>
          <w:spacing w:val="-3"/>
        </w:rPr>
        <w:t xml:space="preserve"> </w:t>
      </w:r>
      <w:r>
        <w:t>review</w:t>
      </w:r>
      <w:r>
        <w:rPr>
          <w:spacing w:val="-3"/>
        </w:rPr>
        <w:t xml:space="preserve"> </w:t>
      </w:r>
      <w:r>
        <w:t>and</w:t>
      </w:r>
      <w:r>
        <w:rPr>
          <w:spacing w:val="-3"/>
        </w:rPr>
        <w:t xml:space="preserve"> </w:t>
      </w:r>
      <w:r>
        <w:t>evaluate</w:t>
      </w:r>
      <w:r>
        <w:rPr>
          <w:spacing w:val="-3"/>
        </w:rPr>
        <w:t xml:space="preserve"> </w:t>
      </w:r>
      <w:r>
        <w:t>the</w:t>
      </w:r>
      <w:r>
        <w:rPr>
          <w:spacing w:val="-3"/>
        </w:rPr>
        <w:t xml:space="preserve"> </w:t>
      </w:r>
      <w:r>
        <w:t>protest</w:t>
      </w:r>
      <w:r>
        <w:rPr>
          <w:spacing w:val="-3"/>
        </w:rPr>
        <w:t xml:space="preserve"> </w:t>
      </w:r>
      <w:r>
        <w:t>for</w:t>
      </w:r>
      <w:r>
        <w:rPr>
          <w:spacing w:val="-3"/>
        </w:rPr>
        <w:t xml:space="preserve"> </w:t>
      </w:r>
      <w:r>
        <w:t>validity,</w:t>
      </w:r>
      <w:r>
        <w:rPr>
          <w:spacing w:val="-3"/>
        </w:rPr>
        <w:t xml:space="preserve"> </w:t>
      </w:r>
      <w:r>
        <w:t>including,</w:t>
      </w:r>
      <w:r>
        <w:rPr>
          <w:spacing w:val="-3"/>
        </w:rPr>
        <w:t xml:space="preserve"> </w:t>
      </w:r>
      <w:r>
        <w:t>if</w:t>
      </w:r>
      <w:r>
        <w:rPr>
          <w:spacing w:val="-3"/>
        </w:rPr>
        <w:t xml:space="preserve"> </w:t>
      </w:r>
      <w:r>
        <w:t>required,</w:t>
      </w:r>
      <w:r>
        <w:rPr>
          <w:spacing w:val="-3"/>
        </w:rPr>
        <w:t xml:space="preserve"> </w:t>
      </w:r>
      <w:r>
        <w:t>review</w:t>
      </w:r>
      <w:r>
        <w:rPr>
          <w:spacing w:val="-3"/>
        </w:rPr>
        <w:t xml:space="preserve"> </w:t>
      </w:r>
      <w:r>
        <w:t>by</w:t>
      </w:r>
      <w:r>
        <w:rPr>
          <w:spacing w:val="-3"/>
        </w:rPr>
        <w:t xml:space="preserve"> </w:t>
      </w:r>
      <w:r>
        <w:t>outside</w:t>
      </w:r>
      <w:r>
        <w:rPr>
          <w:spacing w:val="-3"/>
        </w:rPr>
        <w:t xml:space="preserve"> </w:t>
      </w:r>
      <w:r>
        <w:t>counsel.</w:t>
      </w:r>
      <w:r>
        <w:rPr>
          <w:spacing w:val="-3"/>
        </w:rPr>
        <w:t xml:space="preserve"> </w:t>
      </w:r>
      <w:r>
        <w:t>The</w:t>
      </w:r>
      <w:r>
        <w:rPr>
          <w:spacing w:val="-3"/>
        </w:rPr>
        <w:t xml:space="preserve"> </w:t>
      </w:r>
      <w:r w:rsidR="00AE13F6">
        <w:t>County Office</w:t>
      </w:r>
      <w:r>
        <w:rPr>
          <w:spacing w:val="-3"/>
        </w:rPr>
        <w:t xml:space="preserve"> </w:t>
      </w:r>
      <w:r>
        <w:t>and/or counsel will provide a response within ten (10) days of review of the protest letter.</w:t>
      </w:r>
    </w:p>
    <w:p w14:paraId="4EC3A73B" w14:textId="3D377406" w:rsidR="00284347" w:rsidRDefault="00E34CF5">
      <w:pPr>
        <w:pStyle w:val="ListParagraph"/>
        <w:numPr>
          <w:ilvl w:val="1"/>
          <w:numId w:val="1"/>
        </w:numPr>
        <w:tabs>
          <w:tab w:val="left" w:pos="1660"/>
        </w:tabs>
        <w:spacing w:line="285" w:lineRule="auto"/>
        <w:ind w:right="104"/>
      </w:pPr>
      <w:r>
        <w:t>If</w:t>
      </w:r>
      <w:r>
        <w:rPr>
          <w:spacing w:val="-3"/>
        </w:rPr>
        <w:t xml:space="preserve"> </w:t>
      </w:r>
      <w:r>
        <w:t>upon</w:t>
      </w:r>
      <w:r>
        <w:rPr>
          <w:spacing w:val="-3"/>
        </w:rPr>
        <w:t xml:space="preserve"> </w:t>
      </w:r>
      <w:r>
        <w:t>review,</w:t>
      </w:r>
      <w:r>
        <w:rPr>
          <w:spacing w:val="-3"/>
        </w:rPr>
        <w:t xml:space="preserve"> </w:t>
      </w:r>
      <w:r>
        <w:t>the</w:t>
      </w:r>
      <w:r>
        <w:rPr>
          <w:spacing w:val="-3"/>
        </w:rPr>
        <w:t xml:space="preserve"> </w:t>
      </w:r>
      <w:r>
        <w:t>proposal</w:t>
      </w:r>
      <w:r>
        <w:rPr>
          <w:spacing w:val="-3"/>
        </w:rPr>
        <w:t xml:space="preserve"> </w:t>
      </w:r>
      <w:r>
        <w:t>protest</w:t>
      </w:r>
      <w:r>
        <w:rPr>
          <w:spacing w:val="-3"/>
        </w:rPr>
        <w:t xml:space="preserve"> </w:t>
      </w:r>
      <w:r>
        <w:t>is</w:t>
      </w:r>
      <w:r>
        <w:rPr>
          <w:spacing w:val="-3"/>
        </w:rPr>
        <w:t xml:space="preserve"> </w:t>
      </w:r>
      <w:r>
        <w:t>found</w:t>
      </w:r>
      <w:r>
        <w:rPr>
          <w:spacing w:val="-3"/>
        </w:rPr>
        <w:t xml:space="preserve"> </w:t>
      </w:r>
      <w:r>
        <w:t>to</w:t>
      </w:r>
      <w:r>
        <w:rPr>
          <w:spacing w:val="-3"/>
        </w:rPr>
        <w:t xml:space="preserve"> </w:t>
      </w:r>
      <w:r>
        <w:t>be</w:t>
      </w:r>
      <w:r>
        <w:rPr>
          <w:spacing w:val="-3"/>
        </w:rPr>
        <w:t xml:space="preserve"> </w:t>
      </w:r>
      <w:r>
        <w:t>frivolous</w:t>
      </w:r>
      <w:r>
        <w:rPr>
          <w:spacing w:val="-3"/>
        </w:rPr>
        <w:t xml:space="preserve"> </w:t>
      </w:r>
      <w:r>
        <w:t>or</w:t>
      </w:r>
      <w:r>
        <w:rPr>
          <w:spacing w:val="-3"/>
        </w:rPr>
        <w:t xml:space="preserve"> </w:t>
      </w:r>
      <w:r>
        <w:t>lacking</w:t>
      </w:r>
      <w:r>
        <w:rPr>
          <w:spacing w:val="-3"/>
        </w:rPr>
        <w:t xml:space="preserve"> </w:t>
      </w:r>
      <w:r>
        <w:t>validity,</w:t>
      </w:r>
      <w:r>
        <w:rPr>
          <w:spacing w:val="-3"/>
        </w:rPr>
        <w:t xml:space="preserve"> </w:t>
      </w:r>
      <w:r>
        <w:t>the</w:t>
      </w:r>
      <w:r>
        <w:rPr>
          <w:spacing w:val="-3"/>
        </w:rPr>
        <w:t xml:space="preserve"> </w:t>
      </w:r>
      <w:r>
        <w:t>protest</w:t>
      </w:r>
      <w:r>
        <w:rPr>
          <w:spacing w:val="-3"/>
        </w:rPr>
        <w:t xml:space="preserve"> </w:t>
      </w:r>
      <w:r>
        <w:t>will</w:t>
      </w:r>
      <w:r>
        <w:rPr>
          <w:spacing w:val="-3"/>
        </w:rPr>
        <w:t xml:space="preserve"> </w:t>
      </w:r>
      <w:r>
        <w:t>be</w:t>
      </w:r>
      <w:r>
        <w:rPr>
          <w:spacing w:val="-3"/>
        </w:rPr>
        <w:t xml:space="preserve"> </w:t>
      </w:r>
      <w:r>
        <w:t>rejected</w:t>
      </w:r>
      <w:r>
        <w:rPr>
          <w:spacing w:val="-3"/>
        </w:rPr>
        <w:t xml:space="preserve"> </w:t>
      </w:r>
      <w:r>
        <w:t>and</w:t>
      </w:r>
      <w:r>
        <w:rPr>
          <w:spacing w:val="-3"/>
        </w:rPr>
        <w:t xml:space="preserve"> </w:t>
      </w:r>
      <w:r>
        <w:t>the</w:t>
      </w:r>
      <w:r>
        <w:rPr>
          <w:spacing w:val="-3"/>
        </w:rPr>
        <w:t xml:space="preserve"> </w:t>
      </w:r>
      <w:r>
        <w:t>protesting</w:t>
      </w:r>
      <w:r>
        <w:rPr>
          <w:spacing w:val="-3"/>
        </w:rPr>
        <w:t xml:space="preserve"> </w:t>
      </w:r>
      <w:r>
        <w:t>party</w:t>
      </w:r>
      <w:r>
        <w:rPr>
          <w:spacing w:val="-3"/>
        </w:rPr>
        <w:t xml:space="preserve"> </w:t>
      </w:r>
      <w:r>
        <w:t xml:space="preserve">may be deemed ineligible to participate in future </w:t>
      </w:r>
      <w:r w:rsidR="00AE13F6">
        <w:t>County Office</w:t>
      </w:r>
      <w:r>
        <w:t xml:space="preserve"> RFPs or contracts.</w:t>
      </w:r>
    </w:p>
    <w:p w14:paraId="42F36351" w14:textId="68773D1A" w:rsidR="00284347" w:rsidRDefault="00E34CF5">
      <w:pPr>
        <w:pStyle w:val="ListParagraph"/>
        <w:numPr>
          <w:ilvl w:val="0"/>
          <w:numId w:val="1"/>
        </w:numPr>
        <w:tabs>
          <w:tab w:val="left" w:pos="938"/>
          <w:tab w:val="left" w:pos="940"/>
        </w:tabs>
        <w:spacing w:line="285" w:lineRule="auto"/>
        <w:ind w:right="336"/>
      </w:pPr>
      <w:r>
        <w:t>ASSIGNMENT</w:t>
      </w:r>
      <w:r>
        <w:rPr>
          <w:spacing w:val="-3"/>
        </w:rPr>
        <w:t xml:space="preserve"> </w:t>
      </w:r>
      <w:r>
        <w:t>PROHIBITED.</w:t>
      </w:r>
      <w:r>
        <w:rPr>
          <w:spacing w:val="-3"/>
        </w:rPr>
        <w:t xml:space="preserve"> </w:t>
      </w:r>
      <w:r>
        <w:t>No</w:t>
      </w:r>
      <w:r>
        <w:rPr>
          <w:spacing w:val="-3"/>
        </w:rPr>
        <w:t xml:space="preserve"> </w:t>
      </w:r>
      <w:r>
        <w:t>contract</w:t>
      </w:r>
      <w:r>
        <w:rPr>
          <w:spacing w:val="-3"/>
        </w:rPr>
        <w:t xml:space="preserve"> </w:t>
      </w:r>
      <w:r>
        <w:t>awarded</w:t>
      </w:r>
      <w:r>
        <w:rPr>
          <w:spacing w:val="-3"/>
        </w:rPr>
        <w:t xml:space="preserve"> </w:t>
      </w:r>
      <w:r>
        <w:t>under</w:t>
      </w:r>
      <w:r>
        <w:rPr>
          <w:spacing w:val="-3"/>
        </w:rPr>
        <w:t xml:space="preserve"> </w:t>
      </w:r>
      <w:r>
        <w:t>this</w:t>
      </w:r>
      <w:r>
        <w:rPr>
          <w:spacing w:val="-3"/>
        </w:rPr>
        <w:t xml:space="preserve"> </w:t>
      </w:r>
      <w:r>
        <w:t>proposal</w:t>
      </w:r>
      <w:r>
        <w:rPr>
          <w:spacing w:val="-3"/>
        </w:rPr>
        <w:t xml:space="preserve"> </w:t>
      </w:r>
      <w:r>
        <w:t>shall</w:t>
      </w:r>
      <w:r>
        <w:rPr>
          <w:spacing w:val="-3"/>
        </w:rPr>
        <w:t xml:space="preserve"> </w:t>
      </w:r>
      <w:r>
        <w:t>be</w:t>
      </w:r>
      <w:r>
        <w:rPr>
          <w:spacing w:val="-3"/>
        </w:rPr>
        <w:t xml:space="preserve"> </w:t>
      </w:r>
      <w:r>
        <w:t>assigned</w:t>
      </w:r>
      <w:r>
        <w:rPr>
          <w:spacing w:val="-3"/>
        </w:rPr>
        <w:t xml:space="preserve"> </w:t>
      </w:r>
      <w:r>
        <w:t>without</w:t>
      </w:r>
      <w:r>
        <w:rPr>
          <w:spacing w:val="-3"/>
        </w:rPr>
        <w:t xml:space="preserve"> </w:t>
      </w:r>
      <w:r>
        <w:t>the</w:t>
      </w:r>
      <w:r>
        <w:rPr>
          <w:spacing w:val="-3"/>
        </w:rPr>
        <w:t xml:space="preserve"> </w:t>
      </w:r>
      <w:r>
        <w:t>express,</w:t>
      </w:r>
      <w:r>
        <w:rPr>
          <w:spacing w:val="-3"/>
        </w:rPr>
        <w:t xml:space="preserve"> </w:t>
      </w:r>
      <w:r>
        <w:t>prior</w:t>
      </w:r>
      <w:r>
        <w:rPr>
          <w:spacing w:val="-3"/>
        </w:rPr>
        <w:t xml:space="preserve"> </w:t>
      </w:r>
      <w:r>
        <w:t>written</w:t>
      </w:r>
      <w:r>
        <w:rPr>
          <w:spacing w:val="-3"/>
        </w:rPr>
        <w:t xml:space="preserve"> </w:t>
      </w:r>
      <w:r>
        <w:t>approval</w:t>
      </w:r>
      <w:r>
        <w:rPr>
          <w:spacing w:val="-3"/>
        </w:rPr>
        <w:t xml:space="preserve"> </w:t>
      </w:r>
      <w:r>
        <w:t>of</w:t>
      </w:r>
      <w:r>
        <w:rPr>
          <w:spacing w:val="-3"/>
        </w:rPr>
        <w:t xml:space="preserve"> </w:t>
      </w:r>
      <w:r>
        <w:t xml:space="preserve">the </w:t>
      </w:r>
      <w:r w:rsidR="00AE13F6">
        <w:t>County Office</w:t>
      </w:r>
      <w:r>
        <w:t xml:space="preserve">. Any attempted assignment in violation of the provision may be voided at the option of the </w:t>
      </w:r>
      <w:r w:rsidR="00AE13F6">
        <w:t xml:space="preserve">County Superintendent or Board </w:t>
      </w:r>
      <w:r w:rsidR="00AE13F6">
        <w:lastRenderedPageBreak/>
        <w:t>of Education</w:t>
      </w:r>
      <w:r>
        <w:t>.</w:t>
      </w:r>
    </w:p>
    <w:p w14:paraId="0E35EEF3" w14:textId="1E43CEA3" w:rsidR="00284347" w:rsidRDefault="00E34CF5">
      <w:pPr>
        <w:pStyle w:val="ListParagraph"/>
        <w:numPr>
          <w:ilvl w:val="0"/>
          <w:numId w:val="1"/>
        </w:numPr>
        <w:tabs>
          <w:tab w:val="left" w:pos="938"/>
          <w:tab w:val="left" w:pos="940"/>
        </w:tabs>
        <w:spacing w:line="285" w:lineRule="auto"/>
        <w:ind w:right="558"/>
      </w:pPr>
      <w:r>
        <w:t>NO</w:t>
      </w:r>
      <w:r>
        <w:rPr>
          <w:spacing w:val="-3"/>
        </w:rPr>
        <w:t xml:space="preserve"> </w:t>
      </w:r>
      <w:r>
        <w:t>CONTACT</w:t>
      </w:r>
      <w:r>
        <w:rPr>
          <w:spacing w:val="-3"/>
        </w:rPr>
        <w:t xml:space="preserve"> </w:t>
      </w:r>
      <w:r>
        <w:t>WITH</w:t>
      </w:r>
      <w:r>
        <w:rPr>
          <w:spacing w:val="-3"/>
        </w:rPr>
        <w:t xml:space="preserve"> </w:t>
      </w:r>
      <w:r>
        <w:t>BOARD</w:t>
      </w:r>
      <w:r>
        <w:rPr>
          <w:spacing w:val="-3"/>
        </w:rPr>
        <w:t xml:space="preserve"> </w:t>
      </w:r>
      <w:r>
        <w:t>OF</w:t>
      </w:r>
      <w:r>
        <w:rPr>
          <w:spacing w:val="-3"/>
        </w:rPr>
        <w:t xml:space="preserve"> </w:t>
      </w:r>
      <w:r w:rsidR="00AE13F6">
        <w:t>EDUCATION</w:t>
      </w:r>
      <w:r>
        <w:t>.</w:t>
      </w:r>
      <w:r>
        <w:rPr>
          <w:spacing w:val="-3"/>
        </w:rPr>
        <w:t xml:space="preserve"> </w:t>
      </w:r>
      <w:r>
        <w:t>Respondents</w:t>
      </w:r>
      <w:r>
        <w:rPr>
          <w:spacing w:val="-3"/>
        </w:rPr>
        <w:t xml:space="preserve"> </w:t>
      </w:r>
      <w:r>
        <w:t>may</w:t>
      </w:r>
      <w:r>
        <w:rPr>
          <w:spacing w:val="-3"/>
        </w:rPr>
        <w:t xml:space="preserve"> </w:t>
      </w:r>
      <w:r>
        <w:t>not</w:t>
      </w:r>
      <w:r>
        <w:rPr>
          <w:spacing w:val="-3"/>
        </w:rPr>
        <w:t xml:space="preserve"> </w:t>
      </w:r>
      <w:r>
        <w:t>contact</w:t>
      </w:r>
      <w:r>
        <w:rPr>
          <w:spacing w:val="-3"/>
        </w:rPr>
        <w:t xml:space="preserve"> </w:t>
      </w:r>
      <w:r>
        <w:t>any</w:t>
      </w:r>
      <w:r>
        <w:rPr>
          <w:spacing w:val="-3"/>
        </w:rPr>
        <w:t xml:space="preserve"> </w:t>
      </w:r>
      <w:r>
        <w:t>member</w:t>
      </w:r>
      <w:r>
        <w:rPr>
          <w:spacing w:val="-3"/>
        </w:rPr>
        <w:t xml:space="preserve"> </w:t>
      </w:r>
      <w:r>
        <w:t>of</w:t>
      </w:r>
      <w:r>
        <w:rPr>
          <w:spacing w:val="-3"/>
        </w:rPr>
        <w:t xml:space="preserve"> </w:t>
      </w:r>
      <w:r>
        <w:t>the</w:t>
      </w:r>
      <w:r>
        <w:rPr>
          <w:spacing w:val="-3"/>
        </w:rPr>
        <w:t xml:space="preserve"> </w:t>
      </w:r>
      <w:r w:rsidR="00AE13F6">
        <w:t>Mendocino County</w:t>
      </w:r>
      <w:r>
        <w:rPr>
          <w:spacing w:val="-3"/>
        </w:rPr>
        <w:t xml:space="preserve"> </w:t>
      </w:r>
      <w:r>
        <w:t>Board</w:t>
      </w:r>
      <w:r>
        <w:rPr>
          <w:spacing w:val="-3"/>
        </w:rPr>
        <w:t xml:space="preserve"> </w:t>
      </w:r>
      <w:r>
        <w:t>of</w:t>
      </w:r>
      <w:r>
        <w:rPr>
          <w:spacing w:val="-3"/>
        </w:rPr>
        <w:t xml:space="preserve"> </w:t>
      </w:r>
      <w:r w:rsidR="00AE13F6">
        <w:t>Education</w:t>
      </w:r>
      <w:r>
        <w:rPr>
          <w:spacing w:val="-3"/>
        </w:rPr>
        <w:t xml:space="preserve"> </w:t>
      </w:r>
      <w:r>
        <w:t>(or</w:t>
      </w:r>
      <w:r>
        <w:rPr>
          <w:spacing w:val="-3"/>
        </w:rPr>
        <w:t xml:space="preserve"> </w:t>
      </w:r>
      <w:r>
        <w:t xml:space="preserve">any </w:t>
      </w:r>
      <w:r w:rsidR="00AE13F6">
        <w:t>County Office</w:t>
      </w:r>
      <w:r>
        <w:t xml:space="preserve"> employee, except as provided herein) regarding this RFP, unless specifically invited to an interview conducted by the </w:t>
      </w:r>
      <w:r w:rsidR="00AE13F6">
        <w:t>County Office</w:t>
      </w:r>
      <w:r>
        <w:t>.</w:t>
      </w:r>
    </w:p>
    <w:p w14:paraId="461C8F8F" w14:textId="0143AD75" w:rsidR="00284347" w:rsidRDefault="00E34CF5">
      <w:pPr>
        <w:pStyle w:val="ListParagraph"/>
        <w:numPr>
          <w:ilvl w:val="0"/>
          <w:numId w:val="1"/>
        </w:numPr>
        <w:tabs>
          <w:tab w:val="left" w:pos="938"/>
          <w:tab w:val="left" w:pos="940"/>
        </w:tabs>
        <w:spacing w:line="285" w:lineRule="auto"/>
        <w:ind w:right="288"/>
      </w:pPr>
      <w:r>
        <w:t>NON-DISCRIMINATION.</w:t>
      </w:r>
      <w:r>
        <w:rPr>
          <w:spacing w:val="-3"/>
        </w:rPr>
        <w:t xml:space="preserve"> </w:t>
      </w:r>
      <w:r>
        <w:t>The</w:t>
      </w:r>
      <w:r>
        <w:rPr>
          <w:spacing w:val="-3"/>
        </w:rPr>
        <w:t xml:space="preserve"> </w:t>
      </w:r>
      <w:r w:rsidR="00AE13F6">
        <w:t>Mendocino County Office of Education</w:t>
      </w:r>
      <w:r>
        <w:rPr>
          <w:spacing w:val="-3"/>
        </w:rPr>
        <w:t xml:space="preserve"> </w:t>
      </w:r>
      <w:r>
        <w:t>does</w:t>
      </w:r>
      <w:r>
        <w:rPr>
          <w:spacing w:val="-3"/>
        </w:rPr>
        <w:t xml:space="preserve"> </w:t>
      </w:r>
      <w:r>
        <w:t>not</w:t>
      </w:r>
      <w:r>
        <w:rPr>
          <w:spacing w:val="-3"/>
        </w:rPr>
        <w:t xml:space="preserve"> </w:t>
      </w:r>
      <w:r>
        <w:t>discriminate</w:t>
      </w:r>
      <w:r>
        <w:rPr>
          <w:spacing w:val="-3"/>
        </w:rPr>
        <w:t xml:space="preserve"> </w:t>
      </w:r>
      <w:r>
        <w:t>in</w:t>
      </w:r>
      <w:r>
        <w:rPr>
          <w:spacing w:val="-3"/>
        </w:rPr>
        <w:t xml:space="preserve"> </w:t>
      </w:r>
      <w:r>
        <w:t>the</w:t>
      </w:r>
      <w:r>
        <w:rPr>
          <w:spacing w:val="-3"/>
        </w:rPr>
        <w:t xml:space="preserve"> </w:t>
      </w:r>
      <w:r>
        <w:t>selection,</w:t>
      </w:r>
      <w:r>
        <w:rPr>
          <w:spacing w:val="-3"/>
        </w:rPr>
        <w:t xml:space="preserve"> </w:t>
      </w:r>
      <w:r>
        <w:t>acceptance,</w:t>
      </w:r>
      <w:r>
        <w:rPr>
          <w:spacing w:val="-3"/>
        </w:rPr>
        <w:t xml:space="preserve"> </w:t>
      </w:r>
      <w:r>
        <w:t>or</w:t>
      </w:r>
      <w:r>
        <w:rPr>
          <w:spacing w:val="-3"/>
        </w:rPr>
        <w:t xml:space="preserve"> </w:t>
      </w:r>
      <w:r>
        <w:t>treatment</w:t>
      </w:r>
      <w:r>
        <w:rPr>
          <w:spacing w:val="-3"/>
        </w:rPr>
        <w:t xml:space="preserve"> </w:t>
      </w:r>
      <w:r>
        <w:t>of</w:t>
      </w:r>
      <w:r>
        <w:rPr>
          <w:spacing w:val="-3"/>
        </w:rPr>
        <w:t xml:space="preserve"> </w:t>
      </w:r>
      <w:r>
        <w:t>any</w:t>
      </w:r>
      <w:r>
        <w:rPr>
          <w:spacing w:val="-3"/>
        </w:rPr>
        <w:t xml:space="preserve"> </w:t>
      </w:r>
      <w:r>
        <w:t>contractor based upon race, color, national origin, religion, sex, sexual orientation, handicap, age, veterans status, medical condition as defined in Section 12926 of the California Government Code, ancestry, marital status, or citizenship, within the limits imposed by law.</w:t>
      </w:r>
    </w:p>
    <w:p w14:paraId="50BC2C07" w14:textId="3149981B" w:rsidR="00284347" w:rsidRDefault="00E34CF5">
      <w:pPr>
        <w:pStyle w:val="ListParagraph"/>
        <w:numPr>
          <w:ilvl w:val="0"/>
          <w:numId w:val="1"/>
        </w:numPr>
        <w:tabs>
          <w:tab w:val="left" w:pos="938"/>
          <w:tab w:val="left" w:pos="940"/>
        </w:tabs>
        <w:spacing w:line="285" w:lineRule="auto"/>
        <w:ind w:right="214"/>
      </w:pPr>
      <w:r>
        <w:t>HOLD</w:t>
      </w:r>
      <w:r>
        <w:rPr>
          <w:spacing w:val="-3"/>
        </w:rPr>
        <w:t xml:space="preserve"> </w:t>
      </w:r>
      <w:r>
        <w:t>HARMLESS.</w:t>
      </w:r>
      <w:r>
        <w:rPr>
          <w:spacing w:val="-3"/>
        </w:rPr>
        <w:t xml:space="preserve"> </w:t>
      </w:r>
      <w:r>
        <w:t>The</w:t>
      </w:r>
      <w:r>
        <w:rPr>
          <w:spacing w:val="-3"/>
        </w:rPr>
        <w:t xml:space="preserve"> </w:t>
      </w:r>
      <w:r>
        <w:t>Dealer</w:t>
      </w:r>
      <w:r>
        <w:rPr>
          <w:spacing w:val="-3"/>
        </w:rPr>
        <w:t xml:space="preserve"> </w:t>
      </w:r>
      <w:r>
        <w:t>shall</w:t>
      </w:r>
      <w:r>
        <w:rPr>
          <w:spacing w:val="-3"/>
        </w:rPr>
        <w:t xml:space="preserve"> </w:t>
      </w:r>
      <w:r>
        <w:t>defend,</w:t>
      </w:r>
      <w:r>
        <w:rPr>
          <w:spacing w:val="-3"/>
        </w:rPr>
        <w:t xml:space="preserve"> </w:t>
      </w:r>
      <w:r>
        <w:t>indemnify,</w:t>
      </w:r>
      <w:r>
        <w:rPr>
          <w:spacing w:val="-3"/>
        </w:rPr>
        <w:t xml:space="preserve"> </w:t>
      </w:r>
      <w:r>
        <w:t>and</w:t>
      </w:r>
      <w:r>
        <w:rPr>
          <w:spacing w:val="-3"/>
        </w:rPr>
        <w:t xml:space="preserve"> </w:t>
      </w:r>
      <w:r>
        <w:t>hold</w:t>
      </w:r>
      <w:r>
        <w:rPr>
          <w:spacing w:val="-3"/>
        </w:rPr>
        <w:t xml:space="preserve"> </w:t>
      </w:r>
      <w:r>
        <w:t>the</w:t>
      </w:r>
      <w:r>
        <w:rPr>
          <w:spacing w:val="-3"/>
        </w:rPr>
        <w:t xml:space="preserve"> </w:t>
      </w:r>
      <w:r w:rsidR="00AE13F6">
        <w:t>County Office</w:t>
      </w:r>
      <w:r>
        <w:t>,</w:t>
      </w:r>
      <w:r>
        <w:rPr>
          <w:spacing w:val="-3"/>
        </w:rPr>
        <w:t xml:space="preserve"> </w:t>
      </w:r>
      <w:r>
        <w:t>its</w:t>
      </w:r>
      <w:r>
        <w:rPr>
          <w:spacing w:val="-3"/>
        </w:rPr>
        <w:t xml:space="preserve"> </w:t>
      </w:r>
      <w:r>
        <w:t>officers,</w:t>
      </w:r>
      <w:r>
        <w:rPr>
          <w:spacing w:val="-3"/>
        </w:rPr>
        <w:t xml:space="preserve"> </w:t>
      </w:r>
      <w:r>
        <w:t>agents,</w:t>
      </w:r>
      <w:r>
        <w:rPr>
          <w:spacing w:val="-3"/>
        </w:rPr>
        <w:t xml:space="preserve"> </w:t>
      </w:r>
      <w:r>
        <w:t>volunteers,</w:t>
      </w:r>
      <w:r>
        <w:rPr>
          <w:spacing w:val="-3"/>
        </w:rPr>
        <w:t xml:space="preserve"> </w:t>
      </w:r>
      <w:r>
        <w:t>and</w:t>
      </w:r>
      <w:r>
        <w:rPr>
          <w:spacing w:val="-3"/>
        </w:rPr>
        <w:t xml:space="preserve"> </w:t>
      </w:r>
      <w:r>
        <w:t>employees</w:t>
      </w:r>
      <w:r>
        <w:rPr>
          <w:spacing w:val="-3"/>
        </w:rPr>
        <w:t xml:space="preserve"> </w:t>
      </w:r>
      <w:r>
        <w:t>harmless</w:t>
      </w:r>
      <w:r>
        <w:rPr>
          <w:spacing w:val="-3"/>
        </w:rPr>
        <w:t xml:space="preserve"> </w:t>
      </w:r>
      <w:r>
        <w:t>from any and all causes of action or claims of damages arising out of or related to the dealer’s performance under this contract.</w:t>
      </w:r>
    </w:p>
    <w:p w14:paraId="5DF1E288" w14:textId="57EF338F" w:rsidR="00284347" w:rsidRPr="00AC3A9A" w:rsidRDefault="00E34CF5">
      <w:pPr>
        <w:pStyle w:val="ListParagraph"/>
        <w:numPr>
          <w:ilvl w:val="0"/>
          <w:numId w:val="1"/>
        </w:numPr>
        <w:tabs>
          <w:tab w:val="left" w:pos="937"/>
          <w:tab w:val="left" w:pos="940"/>
        </w:tabs>
        <w:spacing w:line="285" w:lineRule="auto"/>
        <w:ind w:right="275"/>
      </w:pPr>
      <w:r>
        <w:t>DELIVERY.</w:t>
      </w:r>
      <w:r>
        <w:rPr>
          <w:spacing w:val="-2"/>
        </w:rPr>
        <w:t xml:space="preserve"> </w:t>
      </w:r>
      <w:r>
        <w:t>Vehicles</w:t>
      </w:r>
      <w:r>
        <w:rPr>
          <w:spacing w:val="-2"/>
        </w:rPr>
        <w:t xml:space="preserve"> </w:t>
      </w:r>
      <w:r>
        <w:t>must</w:t>
      </w:r>
      <w:r>
        <w:rPr>
          <w:spacing w:val="-2"/>
        </w:rPr>
        <w:t xml:space="preserve"> </w:t>
      </w:r>
      <w:r>
        <w:t>be</w:t>
      </w:r>
      <w:r>
        <w:rPr>
          <w:spacing w:val="-2"/>
        </w:rPr>
        <w:t xml:space="preserve"> </w:t>
      </w:r>
      <w:r>
        <w:t>delivered</w:t>
      </w:r>
      <w:r>
        <w:rPr>
          <w:spacing w:val="-2"/>
        </w:rPr>
        <w:t xml:space="preserve"> </w:t>
      </w:r>
      <w:r>
        <w:t>or</w:t>
      </w:r>
      <w:r>
        <w:rPr>
          <w:spacing w:val="-2"/>
        </w:rPr>
        <w:t xml:space="preserve"> </w:t>
      </w:r>
      <w:r>
        <w:t>be</w:t>
      </w:r>
      <w:r>
        <w:rPr>
          <w:spacing w:val="-2"/>
        </w:rPr>
        <w:t xml:space="preserve"> </w:t>
      </w:r>
      <w:r>
        <w:t>available</w:t>
      </w:r>
      <w:r>
        <w:rPr>
          <w:spacing w:val="-2"/>
        </w:rPr>
        <w:t xml:space="preserve"> </w:t>
      </w:r>
      <w:r>
        <w:t>within</w:t>
      </w:r>
      <w:r>
        <w:rPr>
          <w:spacing w:val="-2"/>
        </w:rPr>
        <w:t xml:space="preserve"> </w:t>
      </w:r>
      <w:r>
        <w:t>a</w:t>
      </w:r>
      <w:r>
        <w:rPr>
          <w:spacing w:val="-2"/>
        </w:rPr>
        <w:t xml:space="preserve"> </w:t>
      </w:r>
      <w:r w:rsidR="00AC3A9A">
        <w:t>200 mile</w:t>
      </w:r>
      <w:r w:rsidR="00103F10" w:rsidRPr="00103F10">
        <w:rPr>
          <w:color w:val="FFC000"/>
          <w:spacing w:val="-2"/>
        </w:rPr>
        <w:t xml:space="preserve"> </w:t>
      </w:r>
      <w:r>
        <w:t>radius</w:t>
      </w:r>
      <w:r>
        <w:rPr>
          <w:spacing w:val="-2"/>
        </w:rPr>
        <w:t xml:space="preserve"> </w:t>
      </w:r>
      <w:r>
        <w:t>of</w:t>
      </w:r>
      <w:r>
        <w:rPr>
          <w:spacing w:val="-2"/>
        </w:rPr>
        <w:t xml:space="preserve"> </w:t>
      </w:r>
      <w:r>
        <w:t>the</w:t>
      </w:r>
      <w:r>
        <w:rPr>
          <w:spacing w:val="-2"/>
        </w:rPr>
        <w:t xml:space="preserve"> </w:t>
      </w:r>
      <w:r w:rsidR="00AE13F6">
        <w:t>County Office</w:t>
      </w:r>
      <w:r>
        <w:rPr>
          <w:spacing w:val="-2"/>
        </w:rPr>
        <w:t xml:space="preserve"> </w:t>
      </w:r>
      <w:r>
        <w:t>for</w:t>
      </w:r>
      <w:r>
        <w:rPr>
          <w:spacing w:val="-2"/>
        </w:rPr>
        <w:t xml:space="preserve"> </w:t>
      </w:r>
      <w:r>
        <w:t>pick-up.</w:t>
      </w:r>
      <w:r>
        <w:rPr>
          <w:spacing w:val="-2"/>
        </w:rPr>
        <w:t xml:space="preserve"> </w:t>
      </w:r>
      <w:r>
        <w:t>Vehicle</w:t>
      </w:r>
      <w:r>
        <w:rPr>
          <w:spacing w:val="-2"/>
        </w:rPr>
        <w:t xml:space="preserve"> </w:t>
      </w:r>
      <w:r>
        <w:t>shall</w:t>
      </w:r>
      <w:r>
        <w:rPr>
          <w:spacing w:val="-2"/>
        </w:rPr>
        <w:t xml:space="preserve"> </w:t>
      </w:r>
      <w:r>
        <w:t>be</w:t>
      </w:r>
      <w:r>
        <w:rPr>
          <w:spacing w:val="-2"/>
        </w:rPr>
        <w:t xml:space="preserve"> </w:t>
      </w:r>
      <w:r>
        <w:t>made</w:t>
      </w:r>
      <w:r>
        <w:rPr>
          <w:spacing w:val="-2"/>
        </w:rPr>
        <w:t xml:space="preserve"> </w:t>
      </w:r>
      <w:r>
        <w:t>availab</w:t>
      </w:r>
      <w:r w:rsidRPr="00AC3A9A">
        <w:t>le</w:t>
      </w:r>
      <w:r w:rsidRPr="00AC3A9A">
        <w:rPr>
          <w:spacing w:val="-2"/>
        </w:rPr>
        <w:t xml:space="preserve"> </w:t>
      </w:r>
      <w:r w:rsidRPr="00AC3A9A">
        <w:t>no</w:t>
      </w:r>
      <w:r w:rsidR="00103F10" w:rsidRPr="00AC3A9A">
        <w:t xml:space="preserve"> later than </w:t>
      </w:r>
      <w:r w:rsidR="00AC3A9A" w:rsidRPr="00AC3A9A">
        <w:t>June 30, 2024 unless mutually agreed upon by both parties.</w:t>
      </w:r>
      <w:r w:rsidRPr="00AC3A9A">
        <w:t xml:space="preserve"> </w:t>
      </w:r>
    </w:p>
    <w:p w14:paraId="238C5B04" w14:textId="31E13B40" w:rsidR="00284347" w:rsidRDefault="00E34CF5">
      <w:pPr>
        <w:pStyle w:val="ListParagraph"/>
        <w:numPr>
          <w:ilvl w:val="0"/>
          <w:numId w:val="1"/>
        </w:numPr>
        <w:tabs>
          <w:tab w:val="left" w:pos="937"/>
        </w:tabs>
        <w:spacing w:line="251" w:lineRule="exact"/>
        <w:ind w:left="937" w:hanging="357"/>
      </w:pPr>
      <w:r>
        <w:t>LENGTH</w:t>
      </w:r>
      <w:r>
        <w:rPr>
          <w:spacing w:val="-5"/>
        </w:rPr>
        <w:t xml:space="preserve"> </w:t>
      </w:r>
      <w:r>
        <w:t>OF</w:t>
      </w:r>
      <w:r>
        <w:rPr>
          <w:spacing w:val="-5"/>
        </w:rPr>
        <w:t xml:space="preserve"> </w:t>
      </w:r>
      <w:r>
        <w:t>CONTRACT.</w:t>
      </w:r>
      <w:r>
        <w:rPr>
          <w:spacing w:val="-4"/>
        </w:rPr>
        <w:t xml:space="preserve"> </w:t>
      </w:r>
      <w:r>
        <w:t>The</w:t>
      </w:r>
      <w:r>
        <w:rPr>
          <w:spacing w:val="-5"/>
        </w:rPr>
        <w:t xml:space="preserve"> </w:t>
      </w:r>
      <w:r>
        <w:t>contract</w:t>
      </w:r>
      <w:r>
        <w:rPr>
          <w:spacing w:val="-4"/>
        </w:rPr>
        <w:t xml:space="preserve"> </w:t>
      </w:r>
      <w:r>
        <w:t>shall</w:t>
      </w:r>
      <w:r>
        <w:rPr>
          <w:spacing w:val="-5"/>
        </w:rPr>
        <w:t xml:space="preserve"> </w:t>
      </w:r>
      <w:r>
        <w:t>remain</w:t>
      </w:r>
      <w:r>
        <w:rPr>
          <w:spacing w:val="-4"/>
        </w:rPr>
        <w:t xml:space="preserve"> </w:t>
      </w:r>
      <w:r>
        <w:t>in</w:t>
      </w:r>
      <w:r>
        <w:rPr>
          <w:spacing w:val="-5"/>
        </w:rPr>
        <w:t xml:space="preserve"> </w:t>
      </w:r>
      <w:r>
        <w:t>effect</w:t>
      </w:r>
      <w:r>
        <w:rPr>
          <w:spacing w:val="-4"/>
        </w:rPr>
        <w:t xml:space="preserve"> </w:t>
      </w:r>
      <w:proofErr w:type="gramStart"/>
      <w:r>
        <w:t>as</w:t>
      </w:r>
      <w:r>
        <w:rPr>
          <w:spacing w:val="-5"/>
        </w:rPr>
        <w:t xml:space="preserve"> </w:t>
      </w:r>
      <w:r>
        <w:t>long</w:t>
      </w:r>
      <w:r>
        <w:rPr>
          <w:spacing w:val="-4"/>
        </w:rPr>
        <w:t xml:space="preserve"> </w:t>
      </w:r>
      <w:r>
        <w:t>as</w:t>
      </w:r>
      <w:proofErr w:type="gramEnd"/>
      <w:r>
        <w:rPr>
          <w:spacing w:val="-4"/>
        </w:rPr>
        <w:t xml:space="preserve"> </w:t>
      </w:r>
      <w:r>
        <w:t>vehicles</w:t>
      </w:r>
      <w:r>
        <w:rPr>
          <w:spacing w:val="-5"/>
        </w:rPr>
        <w:t xml:space="preserve"> </w:t>
      </w:r>
      <w:r>
        <w:t>are</w:t>
      </w:r>
      <w:r>
        <w:rPr>
          <w:spacing w:val="-4"/>
        </w:rPr>
        <w:t xml:space="preserve"> </w:t>
      </w:r>
      <w:r>
        <w:t>available</w:t>
      </w:r>
      <w:r>
        <w:rPr>
          <w:spacing w:val="-5"/>
        </w:rPr>
        <w:t xml:space="preserve"> </w:t>
      </w:r>
      <w:r>
        <w:t>to</w:t>
      </w:r>
      <w:r>
        <w:rPr>
          <w:spacing w:val="-4"/>
        </w:rPr>
        <w:t xml:space="preserve"> </w:t>
      </w:r>
      <w:r>
        <w:t>the</w:t>
      </w:r>
      <w:r>
        <w:rPr>
          <w:spacing w:val="-5"/>
        </w:rPr>
        <w:t xml:space="preserve"> </w:t>
      </w:r>
      <w:r w:rsidR="003759B9">
        <w:t>County Office</w:t>
      </w:r>
      <w:r>
        <w:rPr>
          <w:spacing w:val="-4"/>
        </w:rPr>
        <w:t xml:space="preserve"> </w:t>
      </w:r>
      <w:r>
        <w:t>in</w:t>
      </w:r>
      <w:r>
        <w:rPr>
          <w:spacing w:val="-5"/>
        </w:rPr>
        <w:t xml:space="preserve"> </w:t>
      </w:r>
      <w:r>
        <w:t>new</w:t>
      </w:r>
      <w:r>
        <w:rPr>
          <w:spacing w:val="-4"/>
        </w:rPr>
        <w:t xml:space="preserve"> </w:t>
      </w:r>
      <w:r>
        <w:rPr>
          <w:spacing w:val="-2"/>
        </w:rPr>
        <w:t>condition.</w:t>
      </w:r>
    </w:p>
    <w:p w14:paraId="5A8C7999" w14:textId="77777777" w:rsidR="00284347" w:rsidRDefault="00E34CF5">
      <w:pPr>
        <w:pStyle w:val="ListParagraph"/>
        <w:numPr>
          <w:ilvl w:val="0"/>
          <w:numId w:val="1"/>
        </w:numPr>
        <w:tabs>
          <w:tab w:val="left" w:pos="937"/>
          <w:tab w:val="left" w:pos="940"/>
        </w:tabs>
        <w:spacing w:before="32" w:line="285" w:lineRule="auto"/>
        <w:ind w:right="311"/>
      </w:pPr>
      <w:r>
        <w:t>ADDITIONAL</w:t>
      </w:r>
      <w:r>
        <w:rPr>
          <w:spacing w:val="-2"/>
        </w:rPr>
        <w:t xml:space="preserve"> </w:t>
      </w:r>
      <w:r>
        <w:t>OPTIONS.</w:t>
      </w:r>
      <w:r>
        <w:rPr>
          <w:spacing w:val="-2"/>
        </w:rPr>
        <w:t xml:space="preserve"> </w:t>
      </w:r>
      <w:r>
        <w:t>All</w:t>
      </w:r>
      <w:r>
        <w:rPr>
          <w:spacing w:val="-2"/>
        </w:rPr>
        <w:t xml:space="preserve"> </w:t>
      </w:r>
      <w:r>
        <w:t>factory</w:t>
      </w:r>
      <w:r>
        <w:rPr>
          <w:spacing w:val="-2"/>
        </w:rPr>
        <w:t xml:space="preserve"> </w:t>
      </w:r>
      <w:r>
        <w:t>options</w:t>
      </w:r>
      <w:r>
        <w:rPr>
          <w:spacing w:val="-2"/>
        </w:rPr>
        <w:t xml:space="preserve"> </w:t>
      </w:r>
      <w:r>
        <w:t>shall</w:t>
      </w:r>
      <w:r>
        <w:rPr>
          <w:spacing w:val="-2"/>
        </w:rPr>
        <w:t xml:space="preserve"> </w:t>
      </w:r>
      <w:r>
        <w:t>be</w:t>
      </w:r>
      <w:r>
        <w:rPr>
          <w:spacing w:val="-2"/>
        </w:rPr>
        <w:t xml:space="preserve"> </w:t>
      </w:r>
      <w:r>
        <w:t>available</w:t>
      </w:r>
      <w:r>
        <w:rPr>
          <w:spacing w:val="-2"/>
        </w:rPr>
        <w:t xml:space="preserve"> </w:t>
      </w:r>
      <w:r>
        <w:t>and</w:t>
      </w:r>
      <w:r>
        <w:rPr>
          <w:spacing w:val="-2"/>
        </w:rPr>
        <w:t xml:space="preserve"> </w:t>
      </w:r>
      <w:r>
        <w:t>priced</w:t>
      </w:r>
      <w:r>
        <w:rPr>
          <w:spacing w:val="-2"/>
        </w:rPr>
        <w:t xml:space="preserve"> </w:t>
      </w:r>
      <w:r>
        <w:t>at</w:t>
      </w:r>
      <w:r>
        <w:rPr>
          <w:spacing w:val="-2"/>
        </w:rPr>
        <w:t xml:space="preserve"> </w:t>
      </w:r>
      <w:r>
        <w:t>dealer</w:t>
      </w:r>
      <w:r>
        <w:rPr>
          <w:spacing w:val="-2"/>
        </w:rPr>
        <w:t xml:space="preserve"> </w:t>
      </w:r>
      <w:r>
        <w:t>cost</w:t>
      </w:r>
      <w:r>
        <w:rPr>
          <w:spacing w:val="-2"/>
        </w:rPr>
        <w:t xml:space="preserve"> </w:t>
      </w:r>
      <w:r>
        <w:t>plus</w:t>
      </w:r>
      <w:r>
        <w:rPr>
          <w:spacing w:val="-2"/>
        </w:rPr>
        <w:t xml:space="preserve"> </w:t>
      </w:r>
      <w:r>
        <w:t>up</w:t>
      </w:r>
      <w:r>
        <w:rPr>
          <w:spacing w:val="-2"/>
        </w:rPr>
        <w:t xml:space="preserve"> </w:t>
      </w:r>
      <w:r>
        <w:t>to</w:t>
      </w:r>
      <w:r>
        <w:rPr>
          <w:spacing w:val="-2"/>
        </w:rPr>
        <w:t xml:space="preserve"> </w:t>
      </w:r>
      <w:r>
        <w:t>ten</w:t>
      </w:r>
      <w:r>
        <w:rPr>
          <w:spacing w:val="-2"/>
        </w:rPr>
        <w:t xml:space="preserve"> </w:t>
      </w:r>
      <w:r>
        <w:t>percent</w:t>
      </w:r>
      <w:r>
        <w:rPr>
          <w:spacing w:val="-2"/>
        </w:rPr>
        <w:t xml:space="preserve"> </w:t>
      </w:r>
      <w:r>
        <w:t>for</w:t>
      </w:r>
      <w:r>
        <w:rPr>
          <w:spacing w:val="-2"/>
        </w:rPr>
        <w:t xml:space="preserve"> </w:t>
      </w:r>
      <w:r>
        <w:t>an</w:t>
      </w:r>
      <w:r>
        <w:rPr>
          <w:spacing w:val="-2"/>
        </w:rPr>
        <w:t xml:space="preserve"> </w:t>
      </w:r>
      <w:r>
        <w:t>addition</w:t>
      </w:r>
      <w:r>
        <w:rPr>
          <w:spacing w:val="-2"/>
        </w:rPr>
        <w:t xml:space="preserve"> </w:t>
      </w:r>
      <w:r>
        <w:t>or</w:t>
      </w:r>
      <w:r>
        <w:rPr>
          <w:spacing w:val="-2"/>
        </w:rPr>
        <w:t xml:space="preserve"> </w:t>
      </w:r>
      <w:r>
        <w:t>dealer</w:t>
      </w:r>
      <w:r>
        <w:rPr>
          <w:spacing w:val="-2"/>
        </w:rPr>
        <w:t xml:space="preserve"> </w:t>
      </w:r>
      <w:r>
        <w:t>cost minus up to ten percent for deletion in accordance with the manufacturer’s price list in effect at the time of the bid opening. All options added or deleted shall be shown as a separate line item on the invoice.</w:t>
      </w:r>
    </w:p>
    <w:p w14:paraId="5A21D7EB" w14:textId="77777777" w:rsidR="00284347" w:rsidRDefault="00284347">
      <w:pPr>
        <w:spacing w:line="285" w:lineRule="auto"/>
        <w:sectPr w:rsidR="00284347" w:rsidSect="00AF40C6">
          <w:pgSz w:w="15840" w:h="12240" w:orient="landscape"/>
          <w:pgMar w:top="1060" w:right="620" w:bottom="1300" w:left="500" w:header="652" w:footer="1118" w:gutter="0"/>
          <w:cols w:space="720"/>
          <w:docGrid w:linePitch="299"/>
        </w:sectPr>
      </w:pPr>
    </w:p>
    <w:p w14:paraId="5F653D71" w14:textId="77777777" w:rsidR="00284347" w:rsidRDefault="00284347">
      <w:pPr>
        <w:pStyle w:val="BodyText"/>
        <w:rPr>
          <w:sz w:val="32"/>
        </w:rPr>
      </w:pPr>
    </w:p>
    <w:p w14:paraId="2CC3574B" w14:textId="77777777" w:rsidR="00284347" w:rsidRDefault="00284347">
      <w:pPr>
        <w:pStyle w:val="BodyText"/>
        <w:rPr>
          <w:sz w:val="32"/>
        </w:rPr>
      </w:pPr>
    </w:p>
    <w:p w14:paraId="5CF89FA7" w14:textId="77777777" w:rsidR="00284347" w:rsidRDefault="00284347">
      <w:pPr>
        <w:pStyle w:val="BodyText"/>
        <w:spacing w:before="320"/>
        <w:rPr>
          <w:sz w:val="32"/>
        </w:rPr>
      </w:pPr>
    </w:p>
    <w:p w14:paraId="4911A77A" w14:textId="77777777" w:rsidR="00284347" w:rsidRDefault="00E34CF5">
      <w:pPr>
        <w:pStyle w:val="Heading1"/>
      </w:pPr>
      <w:r>
        <w:t>ATTACHMENT</w:t>
      </w:r>
      <w:r>
        <w:rPr>
          <w:spacing w:val="-6"/>
        </w:rPr>
        <w:t xml:space="preserve"> </w:t>
      </w:r>
      <w:r>
        <w:t>“1”</w:t>
      </w:r>
      <w:r>
        <w:rPr>
          <w:spacing w:val="-5"/>
        </w:rPr>
        <w:t xml:space="preserve"> </w:t>
      </w:r>
      <w:r>
        <w:t>–</w:t>
      </w:r>
      <w:r>
        <w:rPr>
          <w:spacing w:val="-5"/>
        </w:rPr>
        <w:t xml:space="preserve"> </w:t>
      </w:r>
      <w:r>
        <w:t>REQUESTED</w:t>
      </w:r>
      <w:r>
        <w:rPr>
          <w:spacing w:val="-5"/>
        </w:rPr>
        <w:t xml:space="preserve"> </w:t>
      </w:r>
      <w:r>
        <w:t>VEHICLES</w:t>
      </w:r>
      <w:r>
        <w:rPr>
          <w:spacing w:val="-5"/>
        </w:rPr>
        <w:t xml:space="preserve"> </w:t>
      </w:r>
      <w:r>
        <w:t>BID</w:t>
      </w:r>
      <w:r>
        <w:rPr>
          <w:spacing w:val="-5"/>
        </w:rPr>
        <w:t xml:space="preserve"> </w:t>
      </w:r>
      <w:r>
        <w:rPr>
          <w:spacing w:val="-4"/>
        </w:rPr>
        <w:t>FORM</w:t>
      </w:r>
    </w:p>
    <w:p w14:paraId="4552DD0B" w14:textId="77777777" w:rsidR="00284347" w:rsidRDefault="00E34CF5">
      <w:pPr>
        <w:spacing w:before="146"/>
        <w:ind w:left="220"/>
        <w:rPr>
          <w:i/>
        </w:rPr>
      </w:pPr>
      <w:r>
        <w:rPr>
          <w:i/>
        </w:rPr>
        <w:t>Please</w:t>
      </w:r>
      <w:r>
        <w:rPr>
          <w:i/>
          <w:spacing w:val="-7"/>
        </w:rPr>
        <w:t xml:space="preserve"> </w:t>
      </w:r>
      <w:r>
        <w:rPr>
          <w:i/>
        </w:rPr>
        <w:t>complete</w:t>
      </w:r>
      <w:r>
        <w:rPr>
          <w:i/>
          <w:spacing w:val="-5"/>
        </w:rPr>
        <w:t xml:space="preserve"> </w:t>
      </w:r>
      <w:r>
        <w:rPr>
          <w:i/>
        </w:rPr>
        <w:t>this</w:t>
      </w:r>
      <w:r>
        <w:rPr>
          <w:i/>
          <w:spacing w:val="-4"/>
        </w:rPr>
        <w:t xml:space="preserve"> </w:t>
      </w:r>
      <w:r>
        <w:rPr>
          <w:i/>
        </w:rPr>
        <w:t>form,</w:t>
      </w:r>
      <w:r>
        <w:rPr>
          <w:i/>
          <w:spacing w:val="-5"/>
        </w:rPr>
        <w:t xml:space="preserve"> </w:t>
      </w:r>
      <w:r>
        <w:rPr>
          <w:i/>
        </w:rPr>
        <w:t>sign</w:t>
      </w:r>
      <w:r>
        <w:rPr>
          <w:i/>
          <w:spacing w:val="-4"/>
        </w:rPr>
        <w:t xml:space="preserve"> </w:t>
      </w:r>
      <w:r>
        <w:rPr>
          <w:i/>
        </w:rPr>
        <w:t>and</w:t>
      </w:r>
      <w:r>
        <w:rPr>
          <w:i/>
          <w:spacing w:val="-5"/>
        </w:rPr>
        <w:t xml:space="preserve"> </w:t>
      </w:r>
      <w:r>
        <w:rPr>
          <w:i/>
        </w:rPr>
        <w:t>return</w:t>
      </w:r>
      <w:r>
        <w:rPr>
          <w:i/>
          <w:spacing w:val="-5"/>
        </w:rPr>
        <w:t xml:space="preserve"> </w:t>
      </w:r>
      <w:r>
        <w:rPr>
          <w:i/>
        </w:rPr>
        <w:t>it</w:t>
      </w:r>
      <w:r>
        <w:rPr>
          <w:i/>
          <w:spacing w:val="-4"/>
        </w:rPr>
        <w:t xml:space="preserve"> </w:t>
      </w:r>
      <w:r>
        <w:rPr>
          <w:i/>
        </w:rPr>
        <w:t>with</w:t>
      </w:r>
      <w:r>
        <w:rPr>
          <w:i/>
          <w:spacing w:val="-5"/>
        </w:rPr>
        <w:t xml:space="preserve"> </w:t>
      </w:r>
      <w:r>
        <w:rPr>
          <w:i/>
        </w:rPr>
        <w:t>your</w:t>
      </w:r>
      <w:r>
        <w:rPr>
          <w:i/>
          <w:spacing w:val="-4"/>
        </w:rPr>
        <w:t xml:space="preserve"> </w:t>
      </w:r>
      <w:r>
        <w:rPr>
          <w:i/>
          <w:spacing w:val="-2"/>
        </w:rPr>
        <w:t>proposal</w:t>
      </w:r>
    </w:p>
    <w:p w14:paraId="16F6D427" w14:textId="77777777" w:rsidR="00284347" w:rsidRDefault="00284347">
      <w:pPr>
        <w:pStyle w:val="BodyText"/>
        <w:spacing w:before="143"/>
        <w:rPr>
          <w:i/>
          <w:sz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0"/>
        <w:gridCol w:w="2269"/>
        <w:gridCol w:w="8746"/>
      </w:tblGrid>
      <w:tr w:rsidR="00284347" w14:paraId="293B6821" w14:textId="77777777">
        <w:trPr>
          <w:trHeight w:val="405"/>
        </w:trPr>
        <w:tc>
          <w:tcPr>
            <w:tcW w:w="3370" w:type="dxa"/>
            <w:tcBorders>
              <w:right w:val="nil"/>
            </w:tcBorders>
          </w:tcPr>
          <w:p w14:paraId="163597E4" w14:textId="77777777" w:rsidR="00284347" w:rsidRDefault="00E34CF5">
            <w:pPr>
              <w:pStyle w:val="TableParagraph"/>
              <w:spacing w:before="3"/>
            </w:pPr>
            <w:r>
              <w:rPr>
                <w:spacing w:val="-2"/>
              </w:rPr>
              <w:t>COMPANY:</w:t>
            </w:r>
          </w:p>
        </w:tc>
        <w:tc>
          <w:tcPr>
            <w:tcW w:w="2269" w:type="dxa"/>
            <w:tcBorders>
              <w:left w:val="nil"/>
              <w:right w:val="nil"/>
            </w:tcBorders>
          </w:tcPr>
          <w:p w14:paraId="2110B064" w14:textId="77777777" w:rsidR="00284347" w:rsidRDefault="00284347">
            <w:pPr>
              <w:pStyle w:val="TableParagraph"/>
              <w:spacing w:before="0"/>
              <w:ind w:left="0"/>
              <w:rPr>
                <w:rFonts w:ascii="Times New Roman"/>
              </w:rPr>
            </w:pPr>
          </w:p>
        </w:tc>
        <w:tc>
          <w:tcPr>
            <w:tcW w:w="8746" w:type="dxa"/>
            <w:tcBorders>
              <w:left w:val="nil"/>
            </w:tcBorders>
          </w:tcPr>
          <w:p w14:paraId="184BA666" w14:textId="77777777" w:rsidR="00284347" w:rsidRDefault="00E34CF5">
            <w:pPr>
              <w:pStyle w:val="TableParagraph"/>
              <w:spacing w:before="3"/>
              <w:ind w:left="1681"/>
            </w:pPr>
            <w:r>
              <w:rPr>
                <w:spacing w:val="-2"/>
              </w:rPr>
              <w:t>DATE:</w:t>
            </w:r>
          </w:p>
        </w:tc>
      </w:tr>
      <w:tr w:rsidR="00284347" w14:paraId="33E52E7C" w14:textId="77777777">
        <w:trPr>
          <w:trHeight w:val="345"/>
        </w:trPr>
        <w:tc>
          <w:tcPr>
            <w:tcW w:w="3370" w:type="dxa"/>
            <w:tcBorders>
              <w:right w:val="nil"/>
            </w:tcBorders>
          </w:tcPr>
          <w:p w14:paraId="671681FE" w14:textId="77777777" w:rsidR="00284347" w:rsidRDefault="00E34CF5">
            <w:pPr>
              <w:pStyle w:val="TableParagraph"/>
              <w:spacing w:before="3"/>
            </w:pPr>
            <w:r>
              <w:t>MAILING</w:t>
            </w:r>
            <w:r>
              <w:rPr>
                <w:spacing w:val="-7"/>
              </w:rPr>
              <w:t xml:space="preserve"> </w:t>
            </w:r>
            <w:r>
              <w:rPr>
                <w:spacing w:val="-2"/>
              </w:rPr>
              <w:t>ADDRESS:</w:t>
            </w:r>
          </w:p>
        </w:tc>
        <w:tc>
          <w:tcPr>
            <w:tcW w:w="2269" w:type="dxa"/>
            <w:tcBorders>
              <w:left w:val="nil"/>
              <w:right w:val="nil"/>
            </w:tcBorders>
          </w:tcPr>
          <w:p w14:paraId="6585DC77" w14:textId="77777777" w:rsidR="00284347" w:rsidRDefault="00284347">
            <w:pPr>
              <w:pStyle w:val="TableParagraph"/>
              <w:spacing w:before="0"/>
              <w:ind w:left="0"/>
              <w:rPr>
                <w:rFonts w:ascii="Times New Roman"/>
              </w:rPr>
            </w:pPr>
          </w:p>
        </w:tc>
        <w:tc>
          <w:tcPr>
            <w:tcW w:w="8746" w:type="dxa"/>
            <w:tcBorders>
              <w:left w:val="nil"/>
            </w:tcBorders>
          </w:tcPr>
          <w:p w14:paraId="5B67B059" w14:textId="77777777" w:rsidR="00284347" w:rsidRDefault="00E34CF5">
            <w:pPr>
              <w:pStyle w:val="TableParagraph"/>
              <w:spacing w:before="3"/>
              <w:ind w:left="1681"/>
            </w:pPr>
            <w:r>
              <w:rPr>
                <w:spacing w:val="-2"/>
              </w:rPr>
              <w:t>PHONE:</w:t>
            </w:r>
          </w:p>
        </w:tc>
      </w:tr>
      <w:tr w:rsidR="00284347" w14:paraId="5BD5F619" w14:textId="77777777">
        <w:trPr>
          <w:trHeight w:val="345"/>
        </w:trPr>
        <w:tc>
          <w:tcPr>
            <w:tcW w:w="3370" w:type="dxa"/>
            <w:tcBorders>
              <w:right w:val="nil"/>
            </w:tcBorders>
          </w:tcPr>
          <w:p w14:paraId="7A3510F4" w14:textId="77777777" w:rsidR="00284347" w:rsidRDefault="00E34CF5">
            <w:pPr>
              <w:pStyle w:val="TableParagraph"/>
              <w:tabs>
                <w:tab w:val="left" w:pos="2407"/>
              </w:tabs>
              <w:spacing w:before="3"/>
            </w:pPr>
            <w:r>
              <w:rPr>
                <w:spacing w:val="-2"/>
              </w:rPr>
              <w:t>CITY:</w:t>
            </w:r>
            <w:r>
              <w:tab/>
            </w:r>
            <w:r>
              <w:rPr>
                <w:spacing w:val="-2"/>
              </w:rPr>
              <w:t>STATE:</w:t>
            </w:r>
          </w:p>
        </w:tc>
        <w:tc>
          <w:tcPr>
            <w:tcW w:w="2269" w:type="dxa"/>
            <w:tcBorders>
              <w:left w:val="nil"/>
              <w:right w:val="nil"/>
            </w:tcBorders>
          </w:tcPr>
          <w:p w14:paraId="60D84C89" w14:textId="77777777" w:rsidR="00284347" w:rsidRDefault="00E34CF5">
            <w:pPr>
              <w:pStyle w:val="TableParagraph"/>
              <w:spacing w:before="3"/>
              <w:ind w:left="200"/>
            </w:pPr>
            <w:r>
              <w:rPr>
                <w:spacing w:val="-4"/>
              </w:rPr>
              <w:t>ZIP:</w:t>
            </w:r>
          </w:p>
        </w:tc>
        <w:tc>
          <w:tcPr>
            <w:tcW w:w="8746" w:type="dxa"/>
            <w:tcBorders>
              <w:left w:val="nil"/>
            </w:tcBorders>
          </w:tcPr>
          <w:p w14:paraId="64FD1330" w14:textId="77777777" w:rsidR="00284347" w:rsidRDefault="00E34CF5">
            <w:pPr>
              <w:pStyle w:val="TableParagraph"/>
              <w:spacing w:before="3"/>
              <w:ind w:left="1681"/>
            </w:pPr>
            <w:r>
              <w:rPr>
                <w:spacing w:val="-2"/>
              </w:rPr>
              <w:t>EMAIL:</w:t>
            </w:r>
          </w:p>
        </w:tc>
      </w:tr>
      <w:tr w:rsidR="00284347" w14:paraId="1FFAD00B" w14:textId="77777777">
        <w:trPr>
          <w:trHeight w:val="540"/>
        </w:trPr>
        <w:tc>
          <w:tcPr>
            <w:tcW w:w="3370" w:type="dxa"/>
            <w:tcBorders>
              <w:right w:val="nil"/>
            </w:tcBorders>
          </w:tcPr>
          <w:p w14:paraId="3A4EF8DF" w14:textId="77777777" w:rsidR="00284347" w:rsidRDefault="00E34CF5">
            <w:pPr>
              <w:pStyle w:val="TableParagraph"/>
              <w:spacing w:before="3"/>
            </w:pPr>
            <w:r>
              <w:t>SSN</w:t>
            </w:r>
            <w:r>
              <w:rPr>
                <w:spacing w:val="-4"/>
              </w:rPr>
              <w:t xml:space="preserve"> </w:t>
            </w:r>
            <w:r>
              <w:t>OR</w:t>
            </w:r>
            <w:r>
              <w:rPr>
                <w:spacing w:val="-4"/>
              </w:rPr>
              <w:t xml:space="preserve"> </w:t>
            </w:r>
            <w:r>
              <w:t>FEDERAL</w:t>
            </w:r>
            <w:r>
              <w:rPr>
                <w:spacing w:val="-4"/>
              </w:rPr>
              <w:t xml:space="preserve"> </w:t>
            </w:r>
            <w:r>
              <w:t>TAX</w:t>
            </w:r>
            <w:r>
              <w:rPr>
                <w:spacing w:val="-3"/>
              </w:rPr>
              <w:t xml:space="preserve"> </w:t>
            </w:r>
            <w:r>
              <w:rPr>
                <w:spacing w:val="-5"/>
              </w:rPr>
              <w:t>NO:</w:t>
            </w:r>
          </w:p>
        </w:tc>
        <w:tc>
          <w:tcPr>
            <w:tcW w:w="2269" w:type="dxa"/>
            <w:tcBorders>
              <w:left w:val="nil"/>
              <w:right w:val="nil"/>
            </w:tcBorders>
          </w:tcPr>
          <w:p w14:paraId="02AE4A0C" w14:textId="77777777" w:rsidR="00284347" w:rsidRDefault="00284347">
            <w:pPr>
              <w:pStyle w:val="TableParagraph"/>
              <w:spacing w:before="0"/>
              <w:ind w:left="0"/>
              <w:rPr>
                <w:rFonts w:ascii="Times New Roman"/>
              </w:rPr>
            </w:pPr>
          </w:p>
        </w:tc>
        <w:tc>
          <w:tcPr>
            <w:tcW w:w="8746" w:type="dxa"/>
            <w:tcBorders>
              <w:left w:val="nil"/>
            </w:tcBorders>
          </w:tcPr>
          <w:p w14:paraId="735B6953" w14:textId="77777777" w:rsidR="00284347" w:rsidRDefault="00E34CF5">
            <w:pPr>
              <w:pStyle w:val="TableParagraph"/>
              <w:spacing w:before="3"/>
              <w:ind w:left="1681"/>
            </w:pPr>
            <w:r>
              <w:t>TITLE</w:t>
            </w:r>
            <w:r>
              <w:rPr>
                <w:spacing w:val="-4"/>
              </w:rPr>
              <w:t xml:space="preserve"> </w:t>
            </w:r>
            <w:r>
              <w:t>OF</w:t>
            </w:r>
            <w:r>
              <w:rPr>
                <w:spacing w:val="-3"/>
              </w:rPr>
              <w:t xml:space="preserve"> </w:t>
            </w:r>
            <w:r>
              <w:rPr>
                <w:spacing w:val="-2"/>
              </w:rPr>
              <w:t>AUTHORIZED</w:t>
            </w:r>
          </w:p>
          <w:p w14:paraId="14E4937D" w14:textId="77777777" w:rsidR="00284347" w:rsidRDefault="00E34CF5">
            <w:pPr>
              <w:pStyle w:val="TableParagraph"/>
              <w:spacing w:before="17" w:line="246" w:lineRule="exact"/>
              <w:ind w:left="1681"/>
            </w:pPr>
            <w:r>
              <w:rPr>
                <w:spacing w:val="-2"/>
              </w:rPr>
              <w:t>REPRESENTATIVE:</w:t>
            </w:r>
          </w:p>
        </w:tc>
      </w:tr>
      <w:tr w:rsidR="00284347" w14:paraId="1F031F92" w14:textId="77777777">
        <w:trPr>
          <w:trHeight w:val="840"/>
        </w:trPr>
        <w:tc>
          <w:tcPr>
            <w:tcW w:w="3370" w:type="dxa"/>
            <w:tcBorders>
              <w:right w:val="nil"/>
            </w:tcBorders>
          </w:tcPr>
          <w:p w14:paraId="740C0139" w14:textId="77777777" w:rsidR="00284347" w:rsidRDefault="00E34CF5">
            <w:pPr>
              <w:pStyle w:val="TableParagraph"/>
              <w:spacing w:before="3"/>
            </w:pPr>
            <w:r>
              <w:t>AUTHORIZED</w:t>
            </w:r>
            <w:r>
              <w:rPr>
                <w:spacing w:val="-10"/>
              </w:rPr>
              <w:t xml:space="preserve"> </w:t>
            </w:r>
            <w:r>
              <w:rPr>
                <w:spacing w:val="-2"/>
              </w:rPr>
              <w:t>SIGNATURE:</w:t>
            </w:r>
          </w:p>
        </w:tc>
        <w:tc>
          <w:tcPr>
            <w:tcW w:w="2269" w:type="dxa"/>
            <w:tcBorders>
              <w:left w:val="nil"/>
              <w:right w:val="nil"/>
            </w:tcBorders>
          </w:tcPr>
          <w:p w14:paraId="0B97CFA3" w14:textId="77777777" w:rsidR="00284347" w:rsidRDefault="00284347">
            <w:pPr>
              <w:pStyle w:val="TableParagraph"/>
              <w:spacing w:before="0"/>
              <w:ind w:left="0"/>
              <w:rPr>
                <w:rFonts w:ascii="Times New Roman"/>
              </w:rPr>
            </w:pPr>
          </w:p>
        </w:tc>
        <w:tc>
          <w:tcPr>
            <w:tcW w:w="8746" w:type="dxa"/>
            <w:tcBorders>
              <w:left w:val="nil"/>
            </w:tcBorders>
          </w:tcPr>
          <w:p w14:paraId="5A05514B" w14:textId="77777777" w:rsidR="00284347" w:rsidRDefault="00E34CF5">
            <w:pPr>
              <w:pStyle w:val="TableParagraph"/>
              <w:spacing w:before="3"/>
              <w:ind w:left="1681"/>
            </w:pPr>
            <w:r>
              <w:t>PRINTED</w:t>
            </w:r>
            <w:r>
              <w:rPr>
                <w:spacing w:val="-7"/>
              </w:rPr>
              <w:t xml:space="preserve"> </w:t>
            </w:r>
            <w:r>
              <w:rPr>
                <w:spacing w:val="-2"/>
              </w:rPr>
              <w:t>NAME:</w:t>
            </w:r>
          </w:p>
          <w:p w14:paraId="190C831D" w14:textId="77777777" w:rsidR="00284347" w:rsidRDefault="00284347">
            <w:pPr>
              <w:pStyle w:val="TableParagraph"/>
              <w:spacing w:before="34"/>
              <w:ind w:left="0"/>
              <w:rPr>
                <w:i/>
              </w:rPr>
            </w:pPr>
          </w:p>
          <w:p w14:paraId="100EB359" w14:textId="77777777" w:rsidR="00284347" w:rsidRDefault="00E34CF5">
            <w:pPr>
              <w:pStyle w:val="TableParagraph"/>
              <w:spacing w:before="0"/>
              <w:ind w:left="1681"/>
            </w:pPr>
            <w:r>
              <w:rPr>
                <w:spacing w:val="-2"/>
              </w:rPr>
              <w:t>DATE:</w:t>
            </w:r>
          </w:p>
        </w:tc>
      </w:tr>
    </w:tbl>
    <w:p w14:paraId="55DEED65" w14:textId="77777777" w:rsidR="00284347" w:rsidRDefault="00284347">
      <w:pPr>
        <w:sectPr w:rsidR="00284347" w:rsidSect="00AF40C6">
          <w:pgSz w:w="15840" w:h="12240" w:orient="landscape"/>
          <w:pgMar w:top="1060" w:right="620" w:bottom="1300" w:left="500" w:header="652" w:footer="1118" w:gutter="0"/>
          <w:cols w:space="720"/>
        </w:sectPr>
      </w:pPr>
    </w:p>
    <w:p w14:paraId="64460EDC" w14:textId="24577632" w:rsidR="00284347" w:rsidRDefault="00284347">
      <w:pPr>
        <w:pStyle w:val="BodyText"/>
        <w:rPr>
          <w:i/>
          <w:sz w:val="20"/>
        </w:rPr>
      </w:pPr>
    </w:p>
    <w:p w14:paraId="6EB4FF96" w14:textId="77777777" w:rsidR="00284347" w:rsidRDefault="00284347">
      <w:pPr>
        <w:pStyle w:val="BodyText"/>
        <w:rPr>
          <w:i/>
          <w:sz w:val="20"/>
        </w:rPr>
      </w:pPr>
    </w:p>
    <w:p w14:paraId="30BE0C63" w14:textId="4A5E31CF" w:rsidR="00284347" w:rsidRDefault="005A0F32">
      <w:pPr>
        <w:pStyle w:val="BodyText"/>
        <w:rPr>
          <w:i/>
          <w:sz w:val="20"/>
        </w:rPr>
      </w:pPr>
      <w:r>
        <w:rPr>
          <w:noProof/>
        </w:rPr>
        <mc:AlternateContent>
          <mc:Choice Requires="wps">
            <w:drawing>
              <wp:anchor distT="0" distB="0" distL="0" distR="0" simplePos="0" relativeHeight="15729664" behindDoc="0" locked="0" layoutInCell="1" allowOverlap="1" wp14:anchorId="528B6A97" wp14:editId="701FCCE1">
                <wp:simplePos x="0" y="0"/>
                <wp:positionH relativeFrom="page">
                  <wp:posOffset>2200275</wp:posOffset>
                </wp:positionH>
                <wp:positionV relativeFrom="page">
                  <wp:posOffset>2038351</wp:posOffset>
                </wp:positionV>
                <wp:extent cx="2428875" cy="455295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4552950"/>
                        </a:xfrm>
                        <a:prstGeom prst="rect">
                          <a:avLst/>
                        </a:prstGeom>
                      </wps:spPr>
                      <wps:txbx>
                        <w:txbxContent>
                          <w:tbl>
                            <w:tblPr>
                              <w:tblW w:w="3793"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3"/>
                            </w:tblGrid>
                            <w:tr w:rsidR="00284347" w14:paraId="68AEF5DE" w14:textId="77777777" w:rsidTr="005A0F32">
                              <w:trPr>
                                <w:trHeight w:val="425"/>
                              </w:trPr>
                              <w:tc>
                                <w:tcPr>
                                  <w:tcW w:w="3793" w:type="dxa"/>
                                </w:tcPr>
                                <w:p w14:paraId="798E71C1" w14:textId="585E5946" w:rsidR="00284347" w:rsidRDefault="00144F47">
                                  <w:pPr>
                                    <w:pStyle w:val="TableParagraph"/>
                                    <w:rPr>
                                      <w:sz w:val="20"/>
                                    </w:rPr>
                                  </w:pPr>
                                  <w:r>
                                    <w:rPr>
                                      <w:sz w:val="20"/>
                                    </w:rPr>
                                    <w:t>15</w:t>
                                  </w:r>
                                  <w:r>
                                    <w:rPr>
                                      <w:spacing w:val="-5"/>
                                      <w:sz w:val="20"/>
                                    </w:rPr>
                                    <w:t xml:space="preserve"> </w:t>
                                  </w:r>
                                  <w:r>
                                    <w:rPr>
                                      <w:sz w:val="20"/>
                                    </w:rPr>
                                    <w:t>passenger</w:t>
                                  </w:r>
                                  <w:r>
                                    <w:rPr>
                                      <w:spacing w:val="-5"/>
                                      <w:sz w:val="20"/>
                                    </w:rPr>
                                    <w:t xml:space="preserve"> </w:t>
                                  </w:r>
                                  <w:r w:rsidR="00B80A43">
                                    <w:rPr>
                                      <w:spacing w:val="-5"/>
                                      <w:sz w:val="20"/>
                                    </w:rPr>
                                    <w:t>van</w:t>
                                  </w:r>
                                  <w:r w:rsidR="00AC3A9A">
                                    <w:rPr>
                                      <w:spacing w:val="-5"/>
                                      <w:sz w:val="20"/>
                                    </w:rPr>
                                    <w:t xml:space="preserve"> converted to a 9 passenger + 1 driver, or similar vehicle,</w:t>
                                  </w:r>
                                  <w:r w:rsidR="00B80A43">
                                    <w:rPr>
                                      <w:spacing w:val="-5"/>
                                      <w:sz w:val="20"/>
                                    </w:rPr>
                                    <w:t xml:space="preserve"> with option for wheelchair lift</w:t>
                                  </w:r>
                                  <w:r w:rsidR="00103F10">
                                    <w:rPr>
                                      <w:spacing w:val="-5"/>
                                      <w:sz w:val="20"/>
                                    </w:rPr>
                                    <w:t xml:space="preserve"> </w:t>
                                  </w:r>
                                </w:p>
                              </w:tc>
                            </w:tr>
                            <w:tr w:rsidR="00284347" w14:paraId="7D11F35E" w14:textId="77777777" w:rsidTr="005A0F32">
                              <w:trPr>
                                <w:trHeight w:val="477"/>
                              </w:trPr>
                              <w:tc>
                                <w:tcPr>
                                  <w:tcW w:w="3793" w:type="dxa"/>
                                </w:tcPr>
                                <w:p w14:paraId="1B1B3020" w14:textId="5B1E6345" w:rsidR="00284347" w:rsidRDefault="00E34CF5">
                                  <w:pPr>
                                    <w:pStyle w:val="TableParagraph"/>
                                    <w:spacing w:line="249" w:lineRule="auto"/>
                                    <w:ind w:right="43"/>
                                    <w:rPr>
                                      <w:sz w:val="20"/>
                                    </w:rPr>
                                  </w:pPr>
                                  <w:r>
                                    <w:rPr>
                                      <w:sz w:val="20"/>
                                    </w:rPr>
                                    <w:t>Exterior</w:t>
                                  </w:r>
                                  <w:r>
                                    <w:rPr>
                                      <w:spacing w:val="-7"/>
                                      <w:sz w:val="20"/>
                                    </w:rPr>
                                    <w:t xml:space="preserve"> </w:t>
                                  </w:r>
                                  <w:r>
                                    <w:rPr>
                                      <w:sz w:val="20"/>
                                    </w:rPr>
                                    <w:t>Color</w:t>
                                  </w:r>
                                  <w:r>
                                    <w:rPr>
                                      <w:spacing w:val="-7"/>
                                      <w:sz w:val="20"/>
                                    </w:rPr>
                                    <w:t xml:space="preserve"> </w:t>
                                  </w:r>
                                  <w:r>
                                    <w:rPr>
                                      <w:sz w:val="20"/>
                                    </w:rPr>
                                    <w:t>-</w:t>
                                  </w:r>
                                  <w:r>
                                    <w:rPr>
                                      <w:spacing w:val="-7"/>
                                      <w:sz w:val="20"/>
                                    </w:rPr>
                                    <w:t xml:space="preserve"> </w:t>
                                  </w:r>
                                  <w:r>
                                    <w:rPr>
                                      <w:sz w:val="20"/>
                                    </w:rPr>
                                    <w:t xml:space="preserve">White </w:t>
                                  </w:r>
                                  <w:r w:rsidR="00AC3A9A">
                                    <w:rPr>
                                      <w:spacing w:val="-4"/>
                                      <w:sz w:val="20"/>
                                    </w:rPr>
                                    <w:t>preferred, will also accept silver or similar color</w:t>
                                  </w:r>
                                </w:p>
                              </w:tc>
                            </w:tr>
                            <w:tr w:rsidR="00284347" w14:paraId="3A830E22" w14:textId="77777777" w:rsidTr="005A0F32">
                              <w:trPr>
                                <w:trHeight w:val="425"/>
                              </w:trPr>
                              <w:tc>
                                <w:tcPr>
                                  <w:tcW w:w="3793" w:type="dxa"/>
                                </w:tcPr>
                                <w:p w14:paraId="34B262BF" w14:textId="77777777" w:rsidR="00284347" w:rsidRDefault="00E34CF5">
                                  <w:pPr>
                                    <w:pStyle w:val="TableParagraph"/>
                                    <w:rPr>
                                      <w:sz w:val="20"/>
                                    </w:rPr>
                                  </w:pPr>
                                  <w:r>
                                    <w:rPr>
                                      <w:sz w:val="20"/>
                                    </w:rPr>
                                    <w:t>250+</w:t>
                                  </w:r>
                                  <w:r>
                                    <w:rPr>
                                      <w:spacing w:val="-4"/>
                                      <w:sz w:val="20"/>
                                    </w:rPr>
                                    <w:t xml:space="preserve"> </w:t>
                                  </w:r>
                                  <w:r>
                                    <w:rPr>
                                      <w:spacing w:val="-2"/>
                                      <w:sz w:val="20"/>
                                    </w:rPr>
                                    <w:t>horsepower</w:t>
                                  </w:r>
                                </w:p>
                              </w:tc>
                            </w:tr>
                            <w:tr w:rsidR="00284347" w14:paraId="65DDFE68" w14:textId="77777777" w:rsidTr="005A0F32">
                              <w:trPr>
                                <w:trHeight w:val="425"/>
                              </w:trPr>
                              <w:tc>
                                <w:tcPr>
                                  <w:tcW w:w="3793" w:type="dxa"/>
                                </w:tcPr>
                                <w:p w14:paraId="5B159410" w14:textId="77777777" w:rsidR="00284347" w:rsidRDefault="00E34CF5">
                                  <w:pPr>
                                    <w:pStyle w:val="TableParagraph"/>
                                    <w:rPr>
                                      <w:sz w:val="20"/>
                                    </w:rPr>
                                  </w:pPr>
                                  <w:r>
                                    <w:rPr>
                                      <w:sz w:val="20"/>
                                    </w:rPr>
                                    <w:t>Blind</w:t>
                                  </w:r>
                                  <w:r>
                                    <w:rPr>
                                      <w:spacing w:val="-4"/>
                                      <w:sz w:val="20"/>
                                    </w:rPr>
                                    <w:t xml:space="preserve"> </w:t>
                                  </w:r>
                                  <w:r>
                                    <w:rPr>
                                      <w:sz w:val="20"/>
                                    </w:rPr>
                                    <w:t>Spot</w:t>
                                  </w:r>
                                  <w:r>
                                    <w:rPr>
                                      <w:spacing w:val="-3"/>
                                      <w:sz w:val="20"/>
                                    </w:rPr>
                                    <w:t xml:space="preserve"> </w:t>
                                  </w:r>
                                  <w:r>
                                    <w:rPr>
                                      <w:spacing w:val="-2"/>
                                      <w:sz w:val="20"/>
                                    </w:rPr>
                                    <w:t>Sensor</w:t>
                                  </w:r>
                                </w:p>
                              </w:tc>
                            </w:tr>
                            <w:tr w:rsidR="00284347" w14:paraId="0F2FC1A7" w14:textId="77777777" w:rsidTr="005A0F32">
                              <w:trPr>
                                <w:trHeight w:val="425"/>
                              </w:trPr>
                              <w:tc>
                                <w:tcPr>
                                  <w:tcW w:w="3793" w:type="dxa"/>
                                </w:tcPr>
                                <w:p w14:paraId="1075B865" w14:textId="01FA60F4" w:rsidR="00284347" w:rsidRDefault="00E34CF5">
                                  <w:pPr>
                                    <w:pStyle w:val="TableParagraph"/>
                                    <w:rPr>
                                      <w:sz w:val="20"/>
                                    </w:rPr>
                                  </w:pPr>
                                  <w:r>
                                    <w:rPr>
                                      <w:sz w:val="20"/>
                                    </w:rPr>
                                    <w:t>Automatic</w:t>
                                  </w:r>
                                  <w:r>
                                    <w:rPr>
                                      <w:spacing w:val="-7"/>
                                      <w:sz w:val="20"/>
                                    </w:rPr>
                                    <w:t xml:space="preserve"> </w:t>
                                  </w:r>
                                  <w:r>
                                    <w:rPr>
                                      <w:sz w:val="20"/>
                                    </w:rPr>
                                    <w:t>Emergency</w:t>
                                  </w:r>
                                  <w:r>
                                    <w:rPr>
                                      <w:spacing w:val="-7"/>
                                      <w:sz w:val="20"/>
                                    </w:rPr>
                                    <w:t xml:space="preserve"> </w:t>
                                  </w:r>
                                  <w:r>
                                    <w:rPr>
                                      <w:spacing w:val="-2"/>
                                      <w:sz w:val="20"/>
                                    </w:rPr>
                                    <w:t>Braking</w:t>
                                  </w:r>
                                </w:p>
                              </w:tc>
                            </w:tr>
                            <w:tr w:rsidR="00284347" w14:paraId="3E729735" w14:textId="77777777" w:rsidTr="005A0F32">
                              <w:trPr>
                                <w:trHeight w:val="425"/>
                              </w:trPr>
                              <w:tc>
                                <w:tcPr>
                                  <w:tcW w:w="3793" w:type="dxa"/>
                                </w:tcPr>
                                <w:p w14:paraId="3624D7AB" w14:textId="1E0AC4D8" w:rsidR="00284347" w:rsidRDefault="00E34CF5">
                                  <w:pPr>
                                    <w:pStyle w:val="TableParagraph"/>
                                    <w:rPr>
                                      <w:sz w:val="20"/>
                                    </w:rPr>
                                  </w:pPr>
                                  <w:r>
                                    <w:rPr>
                                      <w:sz w:val="20"/>
                                    </w:rPr>
                                    <w:t>Back-up</w:t>
                                  </w:r>
                                  <w:r>
                                    <w:rPr>
                                      <w:spacing w:val="-8"/>
                                      <w:sz w:val="20"/>
                                    </w:rPr>
                                    <w:t xml:space="preserve"> </w:t>
                                  </w:r>
                                  <w:r w:rsidRPr="00AC3A9A">
                                    <w:rPr>
                                      <w:spacing w:val="-2"/>
                                      <w:sz w:val="20"/>
                                    </w:rPr>
                                    <w:t>Camera</w:t>
                                  </w:r>
                                  <w:r w:rsidR="005A0F32" w:rsidRPr="00AC3A9A">
                                    <w:rPr>
                                      <w:spacing w:val="-2"/>
                                      <w:sz w:val="20"/>
                                    </w:rPr>
                                    <w:t xml:space="preserve"> </w:t>
                                  </w:r>
                                  <w:r w:rsidR="00AC3A9A" w:rsidRPr="00AC3A9A">
                                    <w:rPr>
                                      <w:spacing w:val="-2"/>
                                      <w:sz w:val="20"/>
                                    </w:rPr>
                                    <w:t>and alarm</w:t>
                                  </w:r>
                                </w:p>
                              </w:tc>
                            </w:tr>
                            <w:tr w:rsidR="00284347" w14:paraId="538F88BE" w14:textId="77777777" w:rsidTr="005A0F32">
                              <w:trPr>
                                <w:trHeight w:val="425"/>
                              </w:trPr>
                              <w:tc>
                                <w:tcPr>
                                  <w:tcW w:w="3793" w:type="dxa"/>
                                </w:tcPr>
                                <w:p w14:paraId="4D1FAF29" w14:textId="7F6468CF" w:rsidR="00284347" w:rsidRDefault="00E34CF5">
                                  <w:pPr>
                                    <w:pStyle w:val="TableParagraph"/>
                                    <w:rPr>
                                      <w:sz w:val="20"/>
                                    </w:rPr>
                                  </w:pPr>
                                  <w:r>
                                    <w:rPr>
                                      <w:sz w:val="20"/>
                                    </w:rPr>
                                    <w:t>Rear</w:t>
                                  </w:r>
                                  <w:r>
                                    <w:rPr>
                                      <w:spacing w:val="-5"/>
                                      <w:sz w:val="20"/>
                                    </w:rPr>
                                    <w:t xml:space="preserve"> </w:t>
                                  </w:r>
                                  <w:r>
                                    <w:rPr>
                                      <w:sz w:val="20"/>
                                    </w:rPr>
                                    <w:t>Collision</w:t>
                                  </w:r>
                                  <w:r>
                                    <w:rPr>
                                      <w:spacing w:val="-4"/>
                                      <w:sz w:val="20"/>
                                    </w:rPr>
                                    <w:t xml:space="preserve"> </w:t>
                                  </w:r>
                                  <w:r>
                                    <w:rPr>
                                      <w:spacing w:val="-2"/>
                                      <w:sz w:val="20"/>
                                    </w:rPr>
                                    <w:t>Warning</w:t>
                                  </w:r>
                                  <w:r w:rsidR="005A0F32">
                                    <w:rPr>
                                      <w:spacing w:val="-2"/>
                                      <w:sz w:val="20"/>
                                    </w:rPr>
                                    <w:t xml:space="preserve"> </w:t>
                                  </w:r>
                                </w:p>
                              </w:tc>
                            </w:tr>
                            <w:tr w:rsidR="00284347" w14:paraId="2668229B" w14:textId="77777777" w:rsidTr="005A0F32">
                              <w:trPr>
                                <w:trHeight w:val="425"/>
                              </w:trPr>
                              <w:tc>
                                <w:tcPr>
                                  <w:tcW w:w="3793" w:type="dxa"/>
                                </w:tcPr>
                                <w:p w14:paraId="447DBA7D" w14:textId="7258732C" w:rsidR="00284347" w:rsidRDefault="00E34CF5">
                                  <w:pPr>
                                    <w:pStyle w:val="TableParagraph"/>
                                    <w:rPr>
                                      <w:sz w:val="20"/>
                                    </w:rPr>
                                  </w:pPr>
                                  <w:r>
                                    <w:rPr>
                                      <w:sz w:val="20"/>
                                    </w:rPr>
                                    <w:t>Lane</w:t>
                                  </w:r>
                                  <w:r>
                                    <w:rPr>
                                      <w:spacing w:val="-5"/>
                                      <w:sz w:val="20"/>
                                    </w:rPr>
                                    <w:t xml:space="preserve"> </w:t>
                                  </w:r>
                                  <w:r>
                                    <w:rPr>
                                      <w:sz w:val="20"/>
                                    </w:rPr>
                                    <w:t>Departure</w:t>
                                  </w:r>
                                  <w:r>
                                    <w:rPr>
                                      <w:spacing w:val="-5"/>
                                      <w:sz w:val="20"/>
                                    </w:rPr>
                                    <w:t xml:space="preserve"> </w:t>
                                  </w:r>
                                  <w:r>
                                    <w:rPr>
                                      <w:spacing w:val="-2"/>
                                      <w:sz w:val="20"/>
                                    </w:rPr>
                                    <w:t>Warning</w:t>
                                  </w:r>
                                  <w:r w:rsidR="005A0F32">
                                    <w:rPr>
                                      <w:spacing w:val="-2"/>
                                      <w:sz w:val="20"/>
                                    </w:rPr>
                                    <w:t xml:space="preserve"> </w:t>
                                  </w:r>
                                </w:p>
                              </w:tc>
                            </w:tr>
                            <w:tr w:rsidR="00284347" w14:paraId="3647F8E7" w14:textId="77777777" w:rsidTr="005A0F32">
                              <w:trPr>
                                <w:trHeight w:val="425"/>
                              </w:trPr>
                              <w:tc>
                                <w:tcPr>
                                  <w:tcW w:w="3793" w:type="dxa"/>
                                </w:tcPr>
                                <w:p w14:paraId="04045BF2" w14:textId="77777777" w:rsidR="00284347" w:rsidRDefault="00E34CF5">
                                  <w:pPr>
                                    <w:pStyle w:val="TableParagraph"/>
                                    <w:rPr>
                                      <w:sz w:val="20"/>
                                    </w:rPr>
                                  </w:pPr>
                                  <w:r>
                                    <w:rPr>
                                      <w:sz w:val="20"/>
                                    </w:rPr>
                                    <w:t>Bluetooth</w:t>
                                  </w:r>
                                  <w:r>
                                    <w:rPr>
                                      <w:spacing w:val="-6"/>
                                      <w:sz w:val="20"/>
                                    </w:rPr>
                                    <w:t xml:space="preserve"> </w:t>
                                  </w:r>
                                  <w:r>
                                    <w:rPr>
                                      <w:sz w:val="20"/>
                                    </w:rPr>
                                    <w:t>Phone</w:t>
                                  </w:r>
                                  <w:r>
                                    <w:rPr>
                                      <w:spacing w:val="-5"/>
                                      <w:sz w:val="20"/>
                                    </w:rPr>
                                    <w:t xml:space="preserve"> </w:t>
                                  </w:r>
                                  <w:r>
                                    <w:rPr>
                                      <w:spacing w:val="-2"/>
                                      <w:sz w:val="20"/>
                                    </w:rPr>
                                    <w:t>Connectivity</w:t>
                                  </w:r>
                                </w:p>
                              </w:tc>
                            </w:tr>
                            <w:tr w:rsidR="005A0F32" w14:paraId="6254011E" w14:textId="77777777" w:rsidTr="005A0F32">
                              <w:trPr>
                                <w:trHeight w:val="456"/>
                              </w:trPr>
                              <w:tc>
                                <w:tcPr>
                                  <w:tcW w:w="3793" w:type="dxa"/>
                                </w:tcPr>
                                <w:p w14:paraId="33D3E063" w14:textId="3E3DCD30" w:rsidR="005A0F32" w:rsidRDefault="005A0F32">
                                  <w:pPr>
                                    <w:pStyle w:val="TableParagraph"/>
                                    <w:rPr>
                                      <w:sz w:val="20"/>
                                    </w:rPr>
                                  </w:pPr>
                                  <w:r w:rsidRPr="00AC3A9A">
                                    <w:rPr>
                                      <w:sz w:val="20"/>
                                    </w:rPr>
                                    <w:t>Driver and Passenger side running boards</w:t>
                                  </w:r>
                                </w:p>
                              </w:tc>
                            </w:tr>
                            <w:tr w:rsidR="005A0F32" w14:paraId="24C990F0" w14:textId="77777777" w:rsidTr="005A0F32">
                              <w:trPr>
                                <w:trHeight w:val="456"/>
                              </w:trPr>
                              <w:tc>
                                <w:tcPr>
                                  <w:tcW w:w="3793" w:type="dxa"/>
                                </w:tcPr>
                                <w:p w14:paraId="6B0E75C9" w14:textId="54941821" w:rsidR="005A0F32" w:rsidRPr="005A0F32" w:rsidRDefault="005A0F32">
                                  <w:pPr>
                                    <w:pStyle w:val="TableParagraph"/>
                                    <w:rPr>
                                      <w:color w:val="FFC000"/>
                                      <w:sz w:val="20"/>
                                    </w:rPr>
                                  </w:pPr>
                                  <w:r w:rsidRPr="00AC3A9A">
                                    <w:rPr>
                                      <w:sz w:val="20"/>
                                    </w:rPr>
                                    <w:t>Heated side mirrors</w:t>
                                  </w:r>
                                </w:p>
                              </w:tc>
                            </w:tr>
                            <w:tr w:rsidR="005A0F32" w14:paraId="4BB6C576" w14:textId="77777777" w:rsidTr="005A0F32">
                              <w:trPr>
                                <w:trHeight w:val="456"/>
                              </w:trPr>
                              <w:tc>
                                <w:tcPr>
                                  <w:tcW w:w="3793" w:type="dxa"/>
                                </w:tcPr>
                                <w:p w14:paraId="3DBB0B8C" w14:textId="7E48BB84" w:rsidR="005A0F32" w:rsidRDefault="005A0F32">
                                  <w:pPr>
                                    <w:pStyle w:val="TableParagraph"/>
                                    <w:rPr>
                                      <w:color w:val="FFC000"/>
                                      <w:sz w:val="20"/>
                                    </w:rPr>
                                  </w:pPr>
                                  <w:r w:rsidRPr="00AC3A9A">
                                    <w:rPr>
                                      <w:sz w:val="20"/>
                                    </w:rPr>
                                    <w:t>Extra key and fob</w:t>
                                  </w:r>
                                </w:p>
                              </w:tc>
                            </w:tr>
                          </w:tbl>
                          <w:p w14:paraId="02249348" w14:textId="7B75FF13" w:rsidR="00284347" w:rsidRDefault="00284347">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type w14:anchorId="528B6A97" id="_x0000_t202" coordsize="21600,21600" o:spt="202" path="m,l,21600r21600,l21600,xe">
                <v:stroke joinstyle="miter"/>
                <v:path gradientshapeok="t" o:connecttype="rect"/>
              </v:shapetype>
              <v:shape id="Textbox 12" o:spid="_x0000_s1026" type="#_x0000_t202" style="position:absolute;margin-left:173.25pt;margin-top:160.5pt;width:191.25pt;height:358.5pt;z-index:157296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" filled="f" stroked="f">
                <v:textbox inset="0,0,0,0">
                  <w:txbxContent>
                    <w:tbl>
                      <w:tblPr>
                        <w:tblW w:w="3793" w:type="dxa"/>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3"/>
                      </w:tblGrid>
                      <w:tr w:rsidR="00284347" w14:paraId="68AEF5DE" w14:textId="77777777" w:rsidTr="005A0F32">
                        <w:trPr>
                          <w:trHeight w:val="425"/>
                        </w:trPr>
                        <w:tc>
                          <w:tcPr>
                            <w:tcW w:w="3793" w:type="dxa"/>
                          </w:tcPr>
                          <w:p w14:paraId="798E71C1" w14:textId="585E5946" w:rsidR="00284347" w:rsidRDefault="00144F47">
                            <w:pPr>
                              <w:pStyle w:val="TableParagraph"/>
                              <w:rPr>
                                <w:sz w:val="20"/>
                              </w:rPr>
                            </w:pPr>
                            <w:r>
                              <w:rPr>
                                <w:sz w:val="20"/>
                              </w:rPr>
                              <w:t>15</w:t>
                            </w:r>
                            <w:r>
                              <w:rPr>
                                <w:spacing w:val="-5"/>
                                <w:sz w:val="20"/>
                              </w:rPr>
                              <w:t xml:space="preserve"> </w:t>
                            </w:r>
                            <w:r>
                              <w:rPr>
                                <w:sz w:val="20"/>
                              </w:rPr>
                              <w:t>passenger</w:t>
                            </w:r>
                            <w:r>
                              <w:rPr>
                                <w:spacing w:val="-5"/>
                                <w:sz w:val="20"/>
                              </w:rPr>
                              <w:t xml:space="preserve"> </w:t>
                            </w:r>
                            <w:r w:rsidR="00B80A43">
                              <w:rPr>
                                <w:spacing w:val="-5"/>
                                <w:sz w:val="20"/>
                              </w:rPr>
                              <w:t>van</w:t>
                            </w:r>
                            <w:r w:rsidR="00AC3A9A">
                              <w:rPr>
                                <w:spacing w:val="-5"/>
                                <w:sz w:val="20"/>
                              </w:rPr>
                              <w:t xml:space="preserve"> converted to a 9 passenger + 1 driver, or similar vehicle,</w:t>
                            </w:r>
                            <w:r w:rsidR="00B80A43">
                              <w:rPr>
                                <w:spacing w:val="-5"/>
                                <w:sz w:val="20"/>
                              </w:rPr>
                              <w:t xml:space="preserve"> with option for wheelchair lift</w:t>
                            </w:r>
                            <w:r w:rsidR="00103F10">
                              <w:rPr>
                                <w:spacing w:val="-5"/>
                                <w:sz w:val="20"/>
                              </w:rPr>
                              <w:t xml:space="preserve"> </w:t>
                            </w:r>
                          </w:p>
                        </w:tc>
                      </w:tr>
                      <w:tr w:rsidR="00284347" w14:paraId="7D11F35E" w14:textId="77777777" w:rsidTr="005A0F32">
                        <w:trPr>
                          <w:trHeight w:val="477"/>
                        </w:trPr>
                        <w:tc>
                          <w:tcPr>
                            <w:tcW w:w="3793" w:type="dxa"/>
                          </w:tcPr>
                          <w:p w14:paraId="1B1B3020" w14:textId="5B1E6345" w:rsidR="00284347" w:rsidRDefault="00E34CF5">
                            <w:pPr>
                              <w:pStyle w:val="TableParagraph"/>
                              <w:spacing w:line="249" w:lineRule="auto"/>
                              <w:ind w:right="43"/>
                              <w:rPr>
                                <w:sz w:val="20"/>
                              </w:rPr>
                            </w:pPr>
                            <w:r>
                              <w:rPr>
                                <w:sz w:val="20"/>
                              </w:rPr>
                              <w:t>Exterior</w:t>
                            </w:r>
                            <w:r>
                              <w:rPr>
                                <w:spacing w:val="-7"/>
                                <w:sz w:val="20"/>
                              </w:rPr>
                              <w:t xml:space="preserve"> </w:t>
                            </w:r>
                            <w:r>
                              <w:rPr>
                                <w:sz w:val="20"/>
                              </w:rPr>
                              <w:t>Color</w:t>
                            </w:r>
                            <w:r>
                              <w:rPr>
                                <w:spacing w:val="-7"/>
                                <w:sz w:val="20"/>
                              </w:rPr>
                              <w:t xml:space="preserve"> </w:t>
                            </w:r>
                            <w:r>
                              <w:rPr>
                                <w:sz w:val="20"/>
                              </w:rPr>
                              <w:t>-</w:t>
                            </w:r>
                            <w:r>
                              <w:rPr>
                                <w:spacing w:val="-7"/>
                                <w:sz w:val="20"/>
                              </w:rPr>
                              <w:t xml:space="preserve"> </w:t>
                            </w:r>
                            <w:r>
                              <w:rPr>
                                <w:sz w:val="20"/>
                              </w:rPr>
                              <w:t xml:space="preserve">White </w:t>
                            </w:r>
                            <w:r w:rsidR="00AC3A9A">
                              <w:rPr>
                                <w:spacing w:val="-4"/>
                                <w:sz w:val="20"/>
                              </w:rPr>
                              <w:t>preferred, will also accept silver or similar color</w:t>
                            </w:r>
                          </w:p>
                        </w:tc>
                      </w:tr>
                      <w:tr w:rsidR="00284347" w14:paraId="3A830E22" w14:textId="77777777" w:rsidTr="005A0F32">
                        <w:trPr>
                          <w:trHeight w:val="425"/>
                        </w:trPr>
                        <w:tc>
                          <w:tcPr>
                            <w:tcW w:w="3793" w:type="dxa"/>
                          </w:tcPr>
                          <w:p w14:paraId="34B262BF" w14:textId="77777777" w:rsidR="00284347" w:rsidRDefault="00E34CF5">
                            <w:pPr>
                              <w:pStyle w:val="TableParagraph"/>
                              <w:rPr>
                                <w:sz w:val="20"/>
                              </w:rPr>
                            </w:pPr>
                            <w:r>
                              <w:rPr>
                                <w:sz w:val="20"/>
                              </w:rPr>
                              <w:t>250+</w:t>
                            </w:r>
                            <w:r>
                              <w:rPr>
                                <w:spacing w:val="-4"/>
                                <w:sz w:val="20"/>
                              </w:rPr>
                              <w:t xml:space="preserve"> </w:t>
                            </w:r>
                            <w:r>
                              <w:rPr>
                                <w:spacing w:val="-2"/>
                                <w:sz w:val="20"/>
                              </w:rPr>
                              <w:t>horsepower</w:t>
                            </w:r>
                          </w:p>
                        </w:tc>
                      </w:tr>
                      <w:tr w:rsidR="00284347" w14:paraId="65DDFE68" w14:textId="77777777" w:rsidTr="005A0F32">
                        <w:trPr>
                          <w:trHeight w:val="425"/>
                        </w:trPr>
                        <w:tc>
                          <w:tcPr>
                            <w:tcW w:w="3793" w:type="dxa"/>
                          </w:tcPr>
                          <w:p w14:paraId="5B159410" w14:textId="77777777" w:rsidR="00284347" w:rsidRDefault="00E34CF5">
                            <w:pPr>
                              <w:pStyle w:val="TableParagraph"/>
                              <w:rPr>
                                <w:sz w:val="20"/>
                              </w:rPr>
                            </w:pPr>
                            <w:r>
                              <w:rPr>
                                <w:sz w:val="20"/>
                              </w:rPr>
                              <w:t>Blind</w:t>
                            </w:r>
                            <w:r>
                              <w:rPr>
                                <w:spacing w:val="-4"/>
                                <w:sz w:val="20"/>
                              </w:rPr>
                              <w:t xml:space="preserve"> </w:t>
                            </w:r>
                            <w:r>
                              <w:rPr>
                                <w:sz w:val="20"/>
                              </w:rPr>
                              <w:t>Spot</w:t>
                            </w:r>
                            <w:r>
                              <w:rPr>
                                <w:spacing w:val="-3"/>
                                <w:sz w:val="20"/>
                              </w:rPr>
                              <w:t xml:space="preserve"> </w:t>
                            </w:r>
                            <w:r>
                              <w:rPr>
                                <w:spacing w:val="-2"/>
                                <w:sz w:val="20"/>
                              </w:rPr>
                              <w:t>Sensor</w:t>
                            </w:r>
                          </w:p>
                        </w:tc>
                      </w:tr>
                      <w:tr w:rsidR="00284347" w14:paraId="0F2FC1A7" w14:textId="77777777" w:rsidTr="005A0F32">
                        <w:trPr>
                          <w:trHeight w:val="425"/>
                        </w:trPr>
                        <w:tc>
                          <w:tcPr>
                            <w:tcW w:w="3793" w:type="dxa"/>
                          </w:tcPr>
                          <w:p w14:paraId="1075B865" w14:textId="01FA60F4" w:rsidR="00284347" w:rsidRDefault="00E34CF5">
                            <w:pPr>
                              <w:pStyle w:val="TableParagraph"/>
                              <w:rPr>
                                <w:sz w:val="20"/>
                              </w:rPr>
                            </w:pPr>
                            <w:r>
                              <w:rPr>
                                <w:sz w:val="20"/>
                              </w:rPr>
                              <w:t>Automatic</w:t>
                            </w:r>
                            <w:r>
                              <w:rPr>
                                <w:spacing w:val="-7"/>
                                <w:sz w:val="20"/>
                              </w:rPr>
                              <w:t xml:space="preserve"> </w:t>
                            </w:r>
                            <w:r>
                              <w:rPr>
                                <w:sz w:val="20"/>
                              </w:rPr>
                              <w:t>Emergency</w:t>
                            </w:r>
                            <w:r>
                              <w:rPr>
                                <w:spacing w:val="-7"/>
                                <w:sz w:val="20"/>
                              </w:rPr>
                              <w:t xml:space="preserve"> </w:t>
                            </w:r>
                            <w:r>
                              <w:rPr>
                                <w:spacing w:val="-2"/>
                                <w:sz w:val="20"/>
                              </w:rPr>
                              <w:t>Braking</w:t>
                            </w:r>
                          </w:p>
                        </w:tc>
                      </w:tr>
                      <w:tr w:rsidR="00284347" w14:paraId="3E729735" w14:textId="77777777" w:rsidTr="005A0F32">
                        <w:trPr>
                          <w:trHeight w:val="425"/>
                        </w:trPr>
                        <w:tc>
                          <w:tcPr>
                            <w:tcW w:w="3793" w:type="dxa"/>
                          </w:tcPr>
                          <w:p w14:paraId="3624D7AB" w14:textId="1E0AC4D8" w:rsidR="00284347" w:rsidRDefault="00E34CF5">
                            <w:pPr>
                              <w:pStyle w:val="TableParagraph"/>
                              <w:rPr>
                                <w:sz w:val="20"/>
                              </w:rPr>
                            </w:pPr>
                            <w:r>
                              <w:rPr>
                                <w:sz w:val="20"/>
                              </w:rPr>
                              <w:t>Back-up</w:t>
                            </w:r>
                            <w:r>
                              <w:rPr>
                                <w:spacing w:val="-8"/>
                                <w:sz w:val="20"/>
                              </w:rPr>
                              <w:t xml:space="preserve"> </w:t>
                            </w:r>
                            <w:r w:rsidRPr="00AC3A9A">
                              <w:rPr>
                                <w:spacing w:val="-2"/>
                                <w:sz w:val="20"/>
                              </w:rPr>
                              <w:t>Camera</w:t>
                            </w:r>
                            <w:r w:rsidR="005A0F32" w:rsidRPr="00AC3A9A">
                              <w:rPr>
                                <w:spacing w:val="-2"/>
                                <w:sz w:val="20"/>
                              </w:rPr>
                              <w:t xml:space="preserve"> </w:t>
                            </w:r>
                            <w:r w:rsidR="00AC3A9A" w:rsidRPr="00AC3A9A">
                              <w:rPr>
                                <w:spacing w:val="-2"/>
                                <w:sz w:val="20"/>
                              </w:rPr>
                              <w:t>and alarm</w:t>
                            </w:r>
                          </w:p>
                        </w:tc>
                      </w:tr>
                      <w:tr w:rsidR="00284347" w14:paraId="538F88BE" w14:textId="77777777" w:rsidTr="005A0F32">
                        <w:trPr>
                          <w:trHeight w:val="425"/>
                        </w:trPr>
                        <w:tc>
                          <w:tcPr>
                            <w:tcW w:w="3793" w:type="dxa"/>
                          </w:tcPr>
                          <w:p w14:paraId="4D1FAF29" w14:textId="7F6468CF" w:rsidR="00284347" w:rsidRDefault="00E34CF5">
                            <w:pPr>
                              <w:pStyle w:val="TableParagraph"/>
                              <w:rPr>
                                <w:sz w:val="20"/>
                              </w:rPr>
                            </w:pPr>
                            <w:r>
                              <w:rPr>
                                <w:sz w:val="20"/>
                              </w:rPr>
                              <w:t>Rear</w:t>
                            </w:r>
                            <w:r>
                              <w:rPr>
                                <w:spacing w:val="-5"/>
                                <w:sz w:val="20"/>
                              </w:rPr>
                              <w:t xml:space="preserve"> </w:t>
                            </w:r>
                            <w:r>
                              <w:rPr>
                                <w:sz w:val="20"/>
                              </w:rPr>
                              <w:t>Collision</w:t>
                            </w:r>
                            <w:r>
                              <w:rPr>
                                <w:spacing w:val="-4"/>
                                <w:sz w:val="20"/>
                              </w:rPr>
                              <w:t xml:space="preserve"> </w:t>
                            </w:r>
                            <w:r>
                              <w:rPr>
                                <w:spacing w:val="-2"/>
                                <w:sz w:val="20"/>
                              </w:rPr>
                              <w:t>Warning</w:t>
                            </w:r>
                            <w:r w:rsidR="005A0F32">
                              <w:rPr>
                                <w:spacing w:val="-2"/>
                                <w:sz w:val="20"/>
                              </w:rPr>
                              <w:t xml:space="preserve"> </w:t>
                            </w:r>
                          </w:p>
                        </w:tc>
                      </w:tr>
                      <w:tr w:rsidR="00284347" w14:paraId="2668229B" w14:textId="77777777" w:rsidTr="005A0F32">
                        <w:trPr>
                          <w:trHeight w:val="425"/>
                        </w:trPr>
                        <w:tc>
                          <w:tcPr>
                            <w:tcW w:w="3793" w:type="dxa"/>
                          </w:tcPr>
                          <w:p w14:paraId="447DBA7D" w14:textId="7258732C" w:rsidR="00284347" w:rsidRDefault="00E34CF5">
                            <w:pPr>
                              <w:pStyle w:val="TableParagraph"/>
                              <w:rPr>
                                <w:sz w:val="20"/>
                              </w:rPr>
                            </w:pPr>
                            <w:r>
                              <w:rPr>
                                <w:sz w:val="20"/>
                              </w:rPr>
                              <w:t>Lane</w:t>
                            </w:r>
                            <w:r>
                              <w:rPr>
                                <w:spacing w:val="-5"/>
                                <w:sz w:val="20"/>
                              </w:rPr>
                              <w:t xml:space="preserve"> </w:t>
                            </w:r>
                            <w:r>
                              <w:rPr>
                                <w:sz w:val="20"/>
                              </w:rPr>
                              <w:t>Departure</w:t>
                            </w:r>
                            <w:r>
                              <w:rPr>
                                <w:spacing w:val="-5"/>
                                <w:sz w:val="20"/>
                              </w:rPr>
                              <w:t xml:space="preserve"> </w:t>
                            </w:r>
                            <w:r>
                              <w:rPr>
                                <w:spacing w:val="-2"/>
                                <w:sz w:val="20"/>
                              </w:rPr>
                              <w:t>Warning</w:t>
                            </w:r>
                            <w:r w:rsidR="005A0F32">
                              <w:rPr>
                                <w:spacing w:val="-2"/>
                                <w:sz w:val="20"/>
                              </w:rPr>
                              <w:t xml:space="preserve"> </w:t>
                            </w:r>
                          </w:p>
                        </w:tc>
                      </w:tr>
                      <w:tr w:rsidR="00284347" w14:paraId="3647F8E7" w14:textId="77777777" w:rsidTr="005A0F32">
                        <w:trPr>
                          <w:trHeight w:val="425"/>
                        </w:trPr>
                        <w:tc>
                          <w:tcPr>
                            <w:tcW w:w="3793" w:type="dxa"/>
                          </w:tcPr>
                          <w:p w14:paraId="04045BF2" w14:textId="77777777" w:rsidR="00284347" w:rsidRDefault="00E34CF5">
                            <w:pPr>
                              <w:pStyle w:val="TableParagraph"/>
                              <w:rPr>
                                <w:sz w:val="20"/>
                              </w:rPr>
                            </w:pPr>
                            <w:r>
                              <w:rPr>
                                <w:sz w:val="20"/>
                              </w:rPr>
                              <w:t>Bluetooth</w:t>
                            </w:r>
                            <w:r>
                              <w:rPr>
                                <w:spacing w:val="-6"/>
                                <w:sz w:val="20"/>
                              </w:rPr>
                              <w:t xml:space="preserve"> </w:t>
                            </w:r>
                            <w:r>
                              <w:rPr>
                                <w:sz w:val="20"/>
                              </w:rPr>
                              <w:t>Phone</w:t>
                            </w:r>
                            <w:r>
                              <w:rPr>
                                <w:spacing w:val="-5"/>
                                <w:sz w:val="20"/>
                              </w:rPr>
                              <w:t xml:space="preserve"> </w:t>
                            </w:r>
                            <w:r>
                              <w:rPr>
                                <w:spacing w:val="-2"/>
                                <w:sz w:val="20"/>
                              </w:rPr>
                              <w:t>Connectivity</w:t>
                            </w:r>
                          </w:p>
                        </w:tc>
                      </w:tr>
                      <w:tr w:rsidR="005A0F32" w14:paraId="6254011E" w14:textId="77777777" w:rsidTr="005A0F32">
                        <w:trPr>
                          <w:trHeight w:val="456"/>
                        </w:trPr>
                        <w:tc>
                          <w:tcPr>
                            <w:tcW w:w="3793" w:type="dxa"/>
                          </w:tcPr>
                          <w:p w14:paraId="33D3E063" w14:textId="3E3DCD30" w:rsidR="005A0F32" w:rsidRDefault="005A0F32">
                            <w:pPr>
                              <w:pStyle w:val="TableParagraph"/>
                              <w:rPr>
                                <w:sz w:val="20"/>
                              </w:rPr>
                            </w:pPr>
                            <w:r w:rsidRPr="00AC3A9A">
                              <w:rPr>
                                <w:sz w:val="20"/>
                              </w:rPr>
                              <w:t>Driver and Passenger side running boards</w:t>
                            </w:r>
                          </w:p>
                        </w:tc>
                      </w:tr>
                      <w:tr w:rsidR="005A0F32" w14:paraId="24C990F0" w14:textId="77777777" w:rsidTr="005A0F32">
                        <w:trPr>
                          <w:trHeight w:val="456"/>
                        </w:trPr>
                        <w:tc>
                          <w:tcPr>
                            <w:tcW w:w="3793" w:type="dxa"/>
                          </w:tcPr>
                          <w:p w14:paraId="6B0E75C9" w14:textId="54941821" w:rsidR="005A0F32" w:rsidRPr="005A0F32" w:rsidRDefault="005A0F32">
                            <w:pPr>
                              <w:pStyle w:val="TableParagraph"/>
                              <w:rPr>
                                <w:color w:val="FFC000"/>
                                <w:sz w:val="20"/>
                              </w:rPr>
                            </w:pPr>
                            <w:r w:rsidRPr="00AC3A9A">
                              <w:rPr>
                                <w:sz w:val="20"/>
                              </w:rPr>
                              <w:t>Heated side mirrors</w:t>
                            </w:r>
                          </w:p>
                        </w:tc>
                      </w:tr>
                      <w:tr w:rsidR="005A0F32" w14:paraId="4BB6C576" w14:textId="77777777" w:rsidTr="005A0F32">
                        <w:trPr>
                          <w:trHeight w:val="456"/>
                        </w:trPr>
                        <w:tc>
                          <w:tcPr>
                            <w:tcW w:w="3793" w:type="dxa"/>
                          </w:tcPr>
                          <w:p w14:paraId="3DBB0B8C" w14:textId="7E48BB84" w:rsidR="005A0F32" w:rsidRDefault="005A0F32">
                            <w:pPr>
                              <w:pStyle w:val="TableParagraph"/>
                              <w:rPr>
                                <w:color w:val="FFC000"/>
                                <w:sz w:val="20"/>
                              </w:rPr>
                            </w:pPr>
                            <w:r w:rsidRPr="00AC3A9A">
                              <w:rPr>
                                <w:sz w:val="20"/>
                              </w:rPr>
                              <w:t>Extra key and fob</w:t>
                            </w:r>
                          </w:p>
                        </w:tc>
                      </w:tr>
                    </w:tbl>
                    <w:p w14:paraId="02249348" w14:textId="7B75FF13" w:rsidR="00284347" w:rsidRDefault="00284347">
                      <w:pPr>
                        <w:pStyle w:val="BodyText"/>
                      </w:pPr>
                    </w:p>
                  </w:txbxContent>
                </v:textbox>
                <w10:wrap anchorx="page" anchory="page"/>
              </v:shape>
            </w:pict>
          </mc:Fallback>
        </mc:AlternateContent>
      </w:r>
      <w:r w:rsidR="00AE13F6">
        <w:rPr>
          <w:noProof/>
        </w:rPr>
        <mc:AlternateContent>
          <mc:Choice Requires="wps">
            <w:drawing>
              <wp:anchor distT="0" distB="0" distL="0" distR="0" simplePos="0" relativeHeight="251635200" behindDoc="0" locked="0" layoutInCell="1" allowOverlap="1" wp14:anchorId="0D972D93" wp14:editId="0F04CEB7">
                <wp:simplePos x="0" y="0"/>
                <wp:positionH relativeFrom="page">
                  <wp:posOffset>4686300</wp:posOffset>
                </wp:positionH>
                <wp:positionV relativeFrom="page">
                  <wp:posOffset>2241550</wp:posOffset>
                </wp:positionV>
                <wp:extent cx="4800600" cy="432435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4324350"/>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5"/>
                              <w:gridCol w:w="5850"/>
                            </w:tblGrid>
                            <w:tr w:rsidR="00284347" w14:paraId="5A3EBCB8" w14:textId="77777777">
                              <w:trPr>
                                <w:trHeight w:val="1170"/>
                              </w:trPr>
                              <w:tc>
                                <w:tcPr>
                                  <w:tcW w:w="1575" w:type="dxa"/>
                                </w:tcPr>
                                <w:p w14:paraId="4D57170F" w14:textId="77777777" w:rsidR="00284347" w:rsidRDefault="00E34CF5">
                                  <w:pPr>
                                    <w:pStyle w:val="TableParagraph"/>
                                    <w:spacing w:line="249" w:lineRule="auto"/>
                                    <w:rPr>
                                      <w:sz w:val="20"/>
                                    </w:rPr>
                                  </w:pPr>
                                  <w:r>
                                    <w:rPr>
                                      <w:spacing w:val="-2"/>
                                      <w:sz w:val="20"/>
                                    </w:rPr>
                                    <w:t xml:space="preserve">Proposed </w:t>
                                  </w:r>
                                  <w:r>
                                    <w:rPr>
                                      <w:sz w:val="20"/>
                                    </w:rPr>
                                    <w:t>Vehicle (Year, Make,</w:t>
                                  </w:r>
                                  <w:r>
                                    <w:rPr>
                                      <w:spacing w:val="-14"/>
                                      <w:sz w:val="20"/>
                                    </w:rPr>
                                    <w:t xml:space="preserve"> </w:t>
                                  </w:r>
                                  <w:r>
                                    <w:rPr>
                                      <w:sz w:val="20"/>
                                    </w:rPr>
                                    <w:t>Model</w:t>
                                  </w:r>
                                  <w:r>
                                    <w:rPr>
                                      <w:spacing w:val="-14"/>
                                      <w:sz w:val="20"/>
                                    </w:rPr>
                                    <w:t xml:space="preserve"> </w:t>
                                  </w:r>
                                  <w:r>
                                    <w:rPr>
                                      <w:sz w:val="20"/>
                                    </w:rPr>
                                    <w:t xml:space="preserve">&amp; </w:t>
                                  </w:r>
                                  <w:r>
                                    <w:rPr>
                                      <w:spacing w:val="-2"/>
                                      <w:sz w:val="20"/>
                                    </w:rPr>
                                    <w:t>Trim):</w:t>
                                  </w:r>
                                </w:p>
                              </w:tc>
                              <w:tc>
                                <w:tcPr>
                                  <w:tcW w:w="5850" w:type="dxa"/>
                                </w:tcPr>
                                <w:p w14:paraId="211C6AED" w14:textId="77777777" w:rsidR="00284347" w:rsidRDefault="00284347">
                                  <w:pPr>
                                    <w:pStyle w:val="TableParagraph"/>
                                    <w:spacing w:before="0"/>
                                    <w:ind w:left="0"/>
                                    <w:rPr>
                                      <w:rFonts w:ascii="Times New Roman"/>
                                      <w:sz w:val="20"/>
                                    </w:rPr>
                                  </w:pPr>
                                </w:p>
                              </w:tc>
                            </w:tr>
                            <w:tr w:rsidR="00284347" w14:paraId="7D0FDBFC" w14:textId="77777777">
                              <w:trPr>
                                <w:trHeight w:val="450"/>
                              </w:trPr>
                              <w:tc>
                                <w:tcPr>
                                  <w:tcW w:w="1575" w:type="dxa"/>
                                </w:tcPr>
                                <w:p w14:paraId="33DAC8A5" w14:textId="77777777" w:rsidR="00284347" w:rsidRDefault="00E34CF5">
                                  <w:pPr>
                                    <w:pStyle w:val="TableParagraph"/>
                                    <w:rPr>
                                      <w:sz w:val="20"/>
                                    </w:rPr>
                                  </w:pPr>
                                  <w:r>
                                    <w:rPr>
                                      <w:spacing w:val="-2"/>
                                      <w:sz w:val="20"/>
                                    </w:rPr>
                                    <w:t>MSRP:</w:t>
                                  </w:r>
                                </w:p>
                              </w:tc>
                              <w:tc>
                                <w:tcPr>
                                  <w:tcW w:w="5850" w:type="dxa"/>
                                </w:tcPr>
                                <w:p w14:paraId="6B5027B3" w14:textId="77777777" w:rsidR="00284347" w:rsidRDefault="00284347">
                                  <w:pPr>
                                    <w:pStyle w:val="TableParagraph"/>
                                    <w:spacing w:before="0"/>
                                    <w:ind w:left="0"/>
                                    <w:rPr>
                                      <w:rFonts w:ascii="Times New Roman"/>
                                      <w:sz w:val="20"/>
                                    </w:rPr>
                                  </w:pPr>
                                </w:p>
                              </w:tc>
                            </w:tr>
                            <w:tr w:rsidR="00284347" w14:paraId="0E10D1BE" w14:textId="77777777">
                              <w:trPr>
                                <w:trHeight w:val="690"/>
                              </w:trPr>
                              <w:tc>
                                <w:tcPr>
                                  <w:tcW w:w="1575" w:type="dxa"/>
                                </w:tcPr>
                                <w:p w14:paraId="64774A5B" w14:textId="77777777" w:rsidR="00284347" w:rsidRDefault="00E34CF5">
                                  <w:pPr>
                                    <w:pStyle w:val="TableParagraph"/>
                                    <w:spacing w:line="249" w:lineRule="auto"/>
                                    <w:rPr>
                                      <w:sz w:val="20"/>
                                    </w:rPr>
                                  </w:pPr>
                                  <w:r>
                                    <w:rPr>
                                      <w:sz w:val="20"/>
                                    </w:rPr>
                                    <w:t>$</w:t>
                                  </w:r>
                                  <w:r>
                                    <w:rPr>
                                      <w:spacing w:val="-14"/>
                                      <w:sz w:val="20"/>
                                    </w:rPr>
                                    <w:t xml:space="preserve"> </w:t>
                                  </w:r>
                                  <w:r>
                                    <w:rPr>
                                      <w:sz w:val="20"/>
                                    </w:rPr>
                                    <w:t>Discount</w:t>
                                  </w:r>
                                  <w:r>
                                    <w:rPr>
                                      <w:spacing w:val="-14"/>
                                      <w:sz w:val="20"/>
                                    </w:rPr>
                                    <w:t xml:space="preserve"> </w:t>
                                  </w:r>
                                  <w:r>
                                    <w:rPr>
                                      <w:sz w:val="20"/>
                                    </w:rPr>
                                    <w:t>(at time of bid):</w:t>
                                  </w:r>
                                </w:p>
                              </w:tc>
                              <w:tc>
                                <w:tcPr>
                                  <w:tcW w:w="5850" w:type="dxa"/>
                                </w:tcPr>
                                <w:p w14:paraId="4F6C6FFB" w14:textId="77777777" w:rsidR="00284347" w:rsidRDefault="00284347">
                                  <w:pPr>
                                    <w:pStyle w:val="TableParagraph"/>
                                    <w:spacing w:before="0"/>
                                    <w:ind w:left="0"/>
                                    <w:rPr>
                                      <w:rFonts w:ascii="Times New Roman"/>
                                      <w:sz w:val="20"/>
                                    </w:rPr>
                                  </w:pPr>
                                </w:p>
                              </w:tc>
                            </w:tr>
                            <w:tr w:rsidR="00284347" w14:paraId="58FC229A" w14:textId="77777777">
                              <w:trPr>
                                <w:trHeight w:val="450"/>
                              </w:trPr>
                              <w:tc>
                                <w:tcPr>
                                  <w:tcW w:w="1575" w:type="dxa"/>
                                </w:tcPr>
                                <w:p w14:paraId="364B2C88" w14:textId="77777777" w:rsidR="00284347" w:rsidRDefault="00E34CF5">
                                  <w:pPr>
                                    <w:pStyle w:val="TableParagraph"/>
                                    <w:ind w:left="0" w:right="13"/>
                                    <w:jc w:val="center"/>
                                    <w:rPr>
                                      <w:sz w:val="20"/>
                                    </w:rPr>
                                  </w:pPr>
                                  <w:r>
                                    <w:rPr>
                                      <w:spacing w:val="-5"/>
                                      <w:sz w:val="20"/>
                                    </w:rPr>
                                    <w:t>OR</w:t>
                                  </w:r>
                                </w:p>
                              </w:tc>
                              <w:tc>
                                <w:tcPr>
                                  <w:tcW w:w="5850" w:type="dxa"/>
                                  <w:shd w:val="clear" w:color="auto" w:fill="CCCCCC"/>
                                </w:tcPr>
                                <w:p w14:paraId="7CF83452" w14:textId="77777777" w:rsidR="00284347" w:rsidRDefault="00284347">
                                  <w:pPr>
                                    <w:pStyle w:val="TableParagraph"/>
                                    <w:spacing w:before="0"/>
                                    <w:ind w:left="0"/>
                                    <w:rPr>
                                      <w:rFonts w:ascii="Times New Roman"/>
                                      <w:sz w:val="20"/>
                                    </w:rPr>
                                  </w:pPr>
                                </w:p>
                              </w:tc>
                            </w:tr>
                            <w:tr w:rsidR="00284347" w14:paraId="60595CA1" w14:textId="77777777">
                              <w:trPr>
                                <w:trHeight w:val="690"/>
                              </w:trPr>
                              <w:tc>
                                <w:tcPr>
                                  <w:tcW w:w="1575" w:type="dxa"/>
                                </w:tcPr>
                                <w:p w14:paraId="5BC84EAD" w14:textId="77777777" w:rsidR="00284347" w:rsidRDefault="00E34CF5">
                                  <w:pPr>
                                    <w:pStyle w:val="TableParagraph"/>
                                    <w:spacing w:line="249" w:lineRule="auto"/>
                                    <w:ind w:right="128"/>
                                    <w:rPr>
                                      <w:sz w:val="20"/>
                                    </w:rPr>
                                  </w:pPr>
                                  <w:r>
                                    <w:rPr>
                                      <w:sz w:val="20"/>
                                    </w:rPr>
                                    <w:t>% off MSRP (at</w:t>
                                  </w:r>
                                  <w:r>
                                    <w:rPr>
                                      <w:spacing w:val="-13"/>
                                      <w:sz w:val="20"/>
                                    </w:rPr>
                                    <w:t xml:space="preserve"> </w:t>
                                  </w:r>
                                  <w:r>
                                    <w:rPr>
                                      <w:sz w:val="20"/>
                                    </w:rPr>
                                    <w:t>time</w:t>
                                  </w:r>
                                  <w:r>
                                    <w:rPr>
                                      <w:spacing w:val="-13"/>
                                      <w:sz w:val="20"/>
                                    </w:rPr>
                                    <w:t xml:space="preserve"> </w:t>
                                  </w:r>
                                  <w:r>
                                    <w:rPr>
                                      <w:sz w:val="20"/>
                                    </w:rPr>
                                    <w:t>of</w:t>
                                  </w:r>
                                  <w:r>
                                    <w:rPr>
                                      <w:spacing w:val="-13"/>
                                      <w:sz w:val="20"/>
                                    </w:rPr>
                                    <w:t xml:space="preserve"> </w:t>
                                  </w:r>
                                  <w:r>
                                    <w:rPr>
                                      <w:sz w:val="20"/>
                                    </w:rPr>
                                    <w:t>bid):</w:t>
                                  </w:r>
                                </w:p>
                              </w:tc>
                              <w:tc>
                                <w:tcPr>
                                  <w:tcW w:w="5850" w:type="dxa"/>
                                </w:tcPr>
                                <w:p w14:paraId="2E7F2FCB" w14:textId="77777777" w:rsidR="00284347" w:rsidRDefault="00284347">
                                  <w:pPr>
                                    <w:pStyle w:val="TableParagraph"/>
                                    <w:spacing w:before="0"/>
                                    <w:ind w:left="0"/>
                                    <w:rPr>
                                      <w:rFonts w:ascii="Times New Roman"/>
                                      <w:sz w:val="20"/>
                                    </w:rPr>
                                  </w:pPr>
                                </w:p>
                              </w:tc>
                            </w:tr>
                            <w:tr w:rsidR="00284347" w14:paraId="42DC117B" w14:textId="77777777">
                              <w:trPr>
                                <w:trHeight w:val="450"/>
                              </w:trPr>
                              <w:tc>
                                <w:tcPr>
                                  <w:tcW w:w="1575" w:type="dxa"/>
                                </w:tcPr>
                                <w:p w14:paraId="5F437D2E" w14:textId="77777777" w:rsidR="00284347" w:rsidRDefault="00E34CF5">
                                  <w:pPr>
                                    <w:pStyle w:val="TableParagraph"/>
                                    <w:rPr>
                                      <w:sz w:val="20"/>
                                    </w:rPr>
                                  </w:pPr>
                                  <w:r>
                                    <w:rPr>
                                      <w:spacing w:val="-2"/>
                                      <w:sz w:val="20"/>
                                    </w:rPr>
                                    <w:t>Taxes:</w:t>
                                  </w:r>
                                </w:p>
                              </w:tc>
                              <w:tc>
                                <w:tcPr>
                                  <w:tcW w:w="5850" w:type="dxa"/>
                                </w:tcPr>
                                <w:p w14:paraId="3B262EBE" w14:textId="77777777" w:rsidR="00284347" w:rsidRDefault="00284347">
                                  <w:pPr>
                                    <w:pStyle w:val="TableParagraph"/>
                                    <w:spacing w:before="0"/>
                                    <w:ind w:left="0"/>
                                    <w:rPr>
                                      <w:rFonts w:ascii="Times New Roman"/>
                                      <w:sz w:val="20"/>
                                    </w:rPr>
                                  </w:pPr>
                                </w:p>
                              </w:tc>
                            </w:tr>
                            <w:tr w:rsidR="00284347" w14:paraId="30D5173C" w14:textId="77777777">
                              <w:trPr>
                                <w:trHeight w:val="450"/>
                              </w:trPr>
                              <w:tc>
                                <w:tcPr>
                                  <w:tcW w:w="1575" w:type="dxa"/>
                                </w:tcPr>
                                <w:p w14:paraId="0F976916" w14:textId="77777777" w:rsidR="00284347" w:rsidRDefault="00E34CF5">
                                  <w:pPr>
                                    <w:pStyle w:val="TableParagraph"/>
                                    <w:rPr>
                                      <w:sz w:val="20"/>
                                    </w:rPr>
                                  </w:pPr>
                                  <w:r>
                                    <w:rPr>
                                      <w:spacing w:val="-2"/>
                                      <w:sz w:val="20"/>
                                    </w:rPr>
                                    <w:t>Fees:</w:t>
                                  </w:r>
                                </w:p>
                              </w:tc>
                              <w:tc>
                                <w:tcPr>
                                  <w:tcW w:w="5850" w:type="dxa"/>
                                </w:tcPr>
                                <w:p w14:paraId="3EA73CD2" w14:textId="77777777" w:rsidR="00284347" w:rsidRDefault="00284347">
                                  <w:pPr>
                                    <w:pStyle w:val="TableParagraph"/>
                                    <w:spacing w:before="0"/>
                                    <w:ind w:left="0"/>
                                    <w:rPr>
                                      <w:rFonts w:ascii="Times New Roman"/>
                                      <w:sz w:val="20"/>
                                    </w:rPr>
                                  </w:pPr>
                                </w:p>
                              </w:tc>
                            </w:tr>
                            <w:tr w:rsidR="00284347" w14:paraId="7BA6C7A9" w14:textId="77777777">
                              <w:trPr>
                                <w:trHeight w:val="450"/>
                              </w:trPr>
                              <w:tc>
                                <w:tcPr>
                                  <w:tcW w:w="1575" w:type="dxa"/>
                                </w:tcPr>
                                <w:p w14:paraId="79E9358E" w14:textId="77777777" w:rsidR="00284347" w:rsidRDefault="00E34CF5">
                                  <w:pPr>
                                    <w:pStyle w:val="TableParagraph"/>
                                    <w:rPr>
                                      <w:sz w:val="20"/>
                                    </w:rPr>
                                  </w:pPr>
                                  <w:r>
                                    <w:rPr>
                                      <w:sz w:val="20"/>
                                    </w:rPr>
                                    <w:t>Final</w:t>
                                  </w:r>
                                  <w:r>
                                    <w:rPr>
                                      <w:spacing w:val="-4"/>
                                      <w:sz w:val="20"/>
                                    </w:rPr>
                                    <w:t xml:space="preserve"> </w:t>
                                  </w:r>
                                  <w:r>
                                    <w:rPr>
                                      <w:spacing w:val="-2"/>
                                      <w:sz w:val="20"/>
                                    </w:rPr>
                                    <w:t>Price:</w:t>
                                  </w:r>
                                </w:p>
                              </w:tc>
                              <w:tc>
                                <w:tcPr>
                                  <w:tcW w:w="5850" w:type="dxa"/>
                                </w:tcPr>
                                <w:p w14:paraId="02B883D9" w14:textId="77777777" w:rsidR="00284347" w:rsidRDefault="00284347">
                                  <w:pPr>
                                    <w:pStyle w:val="TableParagraph"/>
                                    <w:spacing w:before="0"/>
                                    <w:ind w:left="0"/>
                                    <w:rPr>
                                      <w:rFonts w:ascii="Times New Roman"/>
                                      <w:sz w:val="20"/>
                                    </w:rPr>
                                  </w:pPr>
                                </w:p>
                              </w:tc>
                            </w:tr>
                            <w:tr w:rsidR="00284347" w14:paraId="578F63A1" w14:textId="77777777">
                              <w:trPr>
                                <w:trHeight w:val="690"/>
                              </w:trPr>
                              <w:tc>
                                <w:tcPr>
                                  <w:tcW w:w="1575" w:type="dxa"/>
                                </w:tcPr>
                                <w:p w14:paraId="4846A891" w14:textId="77777777" w:rsidR="00284347" w:rsidRDefault="00E34CF5">
                                  <w:pPr>
                                    <w:pStyle w:val="TableParagraph"/>
                                    <w:spacing w:line="249" w:lineRule="auto"/>
                                    <w:ind w:right="456"/>
                                    <w:rPr>
                                      <w:sz w:val="20"/>
                                    </w:rPr>
                                  </w:pPr>
                                  <w:r>
                                    <w:rPr>
                                      <w:spacing w:val="-2"/>
                                      <w:sz w:val="20"/>
                                    </w:rPr>
                                    <w:t xml:space="preserve">Estimated </w:t>
                                  </w:r>
                                  <w:r>
                                    <w:rPr>
                                      <w:sz w:val="20"/>
                                    </w:rPr>
                                    <w:t>Lead</w:t>
                                  </w:r>
                                  <w:r>
                                    <w:rPr>
                                      <w:spacing w:val="-14"/>
                                      <w:sz w:val="20"/>
                                    </w:rPr>
                                    <w:t xml:space="preserve"> </w:t>
                                  </w:r>
                                  <w:r>
                                    <w:rPr>
                                      <w:sz w:val="20"/>
                                    </w:rPr>
                                    <w:t>Time:</w:t>
                                  </w:r>
                                </w:p>
                              </w:tc>
                              <w:tc>
                                <w:tcPr>
                                  <w:tcW w:w="5850" w:type="dxa"/>
                                </w:tcPr>
                                <w:p w14:paraId="59BD8B21" w14:textId="77777777" w:rsidR="00284347" w:rsidRDefault="00284347">
                                  <w:pPr>
                                    <w:pStyle w:val="TableParagraph"/>
                                    <w:spacing w:before="0"/>
                                    <w:ind w:left="0"/>
                                    <w:rPr>
                                      <w:rFonts w:ascii="Times New Roman"/>
                                      <w:sz w:val="20"/>
                                    </w:rPr>
                                  </w:pPr>
                                </w:p>
                              </w:tc>
                            </w:tr>
                            <w:tr w:rsidR="00284347" w14:paraId="6CCBBB22" w14:textId="77777777">
                              <w:trPr>
                                <w:trHeight w:val="930"/>
                              </w:trPr>
                              <w:tc>
                                <w:tcPr>
                                  <w:tcW w:w="7425" w:type="dxa"/>
                                  <w:gridSpan w:val="2"/>
                                </w:tcPr>
                                <w:p w14:paraId="32EDEDE2" w14:textId="3979D470" w:rsidR="00284347" w:rsidRDefault="00E34CF5">
                                  <w:pPr>
                                    <w:pStyle w:val="TableParagraph"/>
                                    <w:spacing w:line="249" w:lineRule="auto"/>
                                    <w:rPr>
                                      <w:sz w:val="20"/>
                                    </w:rPr>
                                  </w:pPr>
                                  <w:r>
                                    <w:rPr>
                                      <w:sz w:val="20"/>
                                    </w:rPr>
                                    <w:t>Pricing</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valid</w:t>
                                  </w:r>
                                  <w:r>
                                    <w:rPr>
                                      <w:spacing w:val="-4"/>
                                      <w:sz w:val="20"/>
                                    </w:rPr>
                                    <w:t xml:space="preserve"> </w:t>
                                  </w:r>
                                  <w:r>
                                    <w:rPr>
                                      <w:sz w:val="20"/>
                                    </w:rPr>
                                    <w:t>through</w:t>
                                  </w:r>
                                  <w:r>
                                    <w:rPr>
                                      <w:spacing w:val="-4"/>
                                      <w:sz w:val="20"/>
                                    </w:rPr>
                                    <w:t xml:space="preserve"> </w:t>
                                  </w:r>
                                  <w:r w:rsidR="00144F47">
                                    <w:rPr>
                                      <w:sz w:val="20"/>
                                    </w:rPr>
                                    <w:t>9/30/2024.</w:t>
                                  </w:r>
                                  <w:r>
                                    <w:rPr>
                                      <w:spacing w:val="-4"/>
                                      <w:sz w:val="20"/>
                                    </w:rPr>
                                    <w:t xml:space="preserve"> </w:t>
                                  </w:r>
                                  <w:r>
                                    <w:rPr>
                                      <w:sz w:val="20"/>
                                    </w:rPr>
                                    <w:t>Current</w:t>
                                  </w:r>
                                  <w:r>
                                    <w:rPr>
                                      <w:spacing w:val="-4"/>
                                      <w:sz w:val="20"/>
                                    </w:rPr>
                                    <w:t xml:space="preserve"> </w:t>
                                  </w:r>
                                  <w:r>
                                    <w:rPr>
                                      <w:sz w:val="20"/>
                                    </w:rPr>
                                    <w:t>Discount</w:t>
                                  </w:r>
                                  <w:r>
                                    <w:rPr>
                                      <w:spacing w:val="-4"/>
                                      <w:sz w:val="20"/>
                                    </w:rPr>
                                    <w:t xml:space="preserve"> </w:t>
                                  </w:r>
                                  <w:r>
                                    <w:rPr>
                                      <w:sz w:val="20"/>
                                    </w:rPr>
                                    <w:t>rate</w:t>
                                  </w:r>
                                  <w:r>
                                    <w:rPr>
                                      <w:spacing w:val="-4"/>
                                      <w:sz w:val="20"/>
                                    </w:rPr>
                                    <w:t xml:space="preserve"> </w:t>
                                  </w:r>
                                  <w:r>
                                    <w:rPr>
                                      <w:sz w:val="20"/>
                                    </w:rPr>
                                    <w:t>and</w:t>
                                  </w:r>
                                  <w:r>
                                    <w:rPr>
                                      <w:spacing w:val="-4"/>
                                      <w:sz w:val="20"/>
                                    </w:rPr>
                                    <w:t xml:space="preserve"> </w:t>
                                  </w:r>
                                  <w:r>
                                    <w:rPr>
                                      <w:sz w:val="20"/>
                                    </w:rPr>
                                    <w:t>%</w:t>
                                  </w:r>
                                  <w:r>
                                    <w:rPr>
                                      <w:spacing w:val="-4"/>
                                      <w:sz w:val="20"/>
                                    </w:rPr>
                                    <w:t xml:space="preserve"> </w:t>
                                  </w:r>
                                  <w:r>
                                    <w:rPr>
                                      <w:sz w:val="20"/>
                                    </w:rPr>
                                    <w:t>off</w:t>
                                  </w:r>
                                  <w:r>
                                    <w:rPr>
                                      <w:spacing w:val="-4"/>
                                      <w:sz w:val="20"/>
                                    </w:rPr>
                                    <w:t xml:space="preserve"> </w:t>
                                  </w:r>
                                  <w:r>
                                    <w:rPr>
                                      <w:sz w:val="20"/>
                                    </w:rPr>
                                    <w:t xml:space="preserve">MSRP displayed above shall be the only negotiable amounts to change at time of sale, Vendor shall be responsible for adjusting amount in the benefit of the </w:t>
                                  </w:r>
                                  <w:r w:rsidR="00AE13F6">
                                    <w:rPr>
                                      <w:sz w:val="20"/>
                                    </w:rPr>
                                    <w:t xml:space="preserve">County Office. </w:t>
                                  </w:r>
                                </w:p>
                              </w:tc>
                            </w:tr>
                          </w:tbl>
                          <w:p w14:paraId="5ED704DB" w14:textId="77777777" w:rsidR="00284347" w:rsidRDefault="00284347">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0D972D93" id="Textbox 13" o:spid="_x0000_s1027" type="#_x0000_t202" style="position:absolute;margin-left:369pt;margin-top:176.5pt;width:378pt;height:340.5pt;z-index:25163520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5"/>
                        <w:gridCol w:w="5850"/>
                      </w:tblGrid>
                      <w:tr w:rsidR="00284347" w14:paraId="5A3EBCB8" w14:textId="77777777">
                        <w:trPr>
                          <w:trHeight w:val="1170"/>
                        </w:trPr>
                        <w:tc>
                          <w:tcPr>
                            <w:tcW w:w="1575" w:type="dxa"/>
                          </w:tcPr>
                          <w:p w14:paraId="4D57170F" w14:textId="77777777" w:rsidR="00284347" w:rsidRDefault="00E34CF5">
                            <w:pPr>
                              <w:pStyle w:val="TableParagraph"/>
                              <w:spacing w:line="249" w:lineRule="auto"/>
                              <w:rPr>
                                <w:sz w:val="20"/>
                              </w:rPr>
                            </w:pPr>
                            <w:r>
                              <w:rPr>
                                <w:spacing w:val="-2"/>
                                <w:sz w:val="20"/>
                              </w:rPr>
                              <w:t xml:space="preserve">Proposed </w:t>
                            </w:r>
                            <w:r>
                              <w:rPr>
                                <w:sz w:val="20"/>
                              </w:rPr>
                              <w:t>Vehicle (Year, Make,</w:t>
                            </w:r>
                            <w:r>
                              <w:rPr>
                                <w:spacing w:val="-14"/>
                                <w:sz w:val="20"/>
                              </w:rPr>
                              <w:t xml:space="preserve"> </w:t>
                            </w:r>
                            <w:r>
                              <w:rPr>
                                <w:sz w:val="20"/>
                              </w:rPr>
                              <w:t>Model</w:t>
                            </w:r>
                            <w:r>
                              <w:rPr>
                                <w:spacing w:val="-14"/>
                                <w:sz w:val="20"/>
                              </w:rPr>
                              <w:t xml:space="preserve"> </w:t>
                            </w:r>
                            <w:r>
                              <w:rPr>
                                <w:sz w:val="20"/>
                              </w:rPr>
                              <w:t xml:space="preserve">&amp; </w:t>
                            </w:r>
                            <w:r>
                              <w:rPr>
                                <w:spacing w:val="-2"/>
                                <w:sz w:val="20"/>
                              </w:rPr>
                              <w:t>Trim):</w:t>
                            </w:r>
                          </w:p>
                        </w:tc>
                        <w:tc>
                          <w:tcPr>
                            <w:tcW w:w="5850" w:type="dxa"/>
                          </w:tcPr>
                          <w:p w14:paraId="211C6AED" w14:textId="77777777" w:rsidR="00284347" w:rsidRDefault="00284347">
                            <w:pPr>
                              <w:pStyle w:val="TableParagraph"/>
                              <w:spacing w:before="0"/>
                              <w:ind w:left="0"/>
                              <w:rPr>
                                <w:rFonts w:ascii="Times New Roman"/>
                                <w:sz w:val="20"/>
                              </w:rPr>
                            </w:pPr>
                          </w:p>
                        </w:tc>
                      </w:tr>
                      <w:tr w:rsidR="00284347" w14:paraId="7D0FDBFC" w14:textId="77777777">
                        <w:trPr>
                          <w:trHeight w:val="450"/>
                        </w:trPr>
                        <w:tc>
                          <w:tcPr>
                            <w:tcW w:w="1575" w:type="dxa"/>
                          </w:tcPr>
                          <w:p w14:paraId="33DAC8A5" w14:textId="77777777" w:rsidR="00284347" w:rsidRDefault="00E34CF5">
                            <w:pPr>
                              <w:pStyle w:val="TableParagraph"/>
                              <w:rPr>
                                <w:sz w:val="20"/>
                              </w:rPr>
                            </w:pPr>
                            <w:r>
                              <w:rPr>
                                <w:spacing w:val="-2"/>
                                <w:sz w:val="20"/>
                              </w:rPr>
                              <w:t>MSRP:</w:t>
                            </w:r>
                          </w:p>
                        </w:tc>
                        <w:tc>
                          <w:tcPr>
                            <w:tcW w:w="5850" w:type="dxa"/>
                          </w:tcPr>
                          <w:p w14:paraId="6B5027B3" w14:textId="77777777" w:rsidR="00284347" w:rsidRDefault="00284347">
                            <w:pPr>
                              <w:pStyle w:val="TableParagraph"/>
                              <w:spacing w:before="0"/>
                              <w:ind w:left="0"/>
                              <w:rPr>
                                <w:rFonts w:ascii="Times New Roman"/>
                                <w:sz w:val="20"/>
                              </w:rPr>
                            </w:pPr>
                          </w:p>
                        </w:tc>
                      </w:tr>
                      <w:tr w:rsidR="00284347" w14:paraId="0E10D1BE" w14:textId="77777777">
                        <w:trPr>
                          <w:trHeight w:val="690"/>
                        </w:trPr>
                        <w:tc>
                          <w:tcPr>
                            <w:tcW w:w="1575" w:type="dxa"/>
                          </w:tcPr>
                          <w:p w14:paraId="64774A5B" w14:textId="77777777" w:rsidR="00284347" w:rsidRDefault="00E34CF5">
                            <w:pPr>
                              <w:pStyle w:val="TableParagraph"/>
                              <w:spacing w:line="249" w:lineRule="auto"/>
                              <w:rPr>
                                <w:sz w:val="20"/>
                              </w:rPr>
                            </w:pPr>
                            <w:r>
                              <w:rPr>
                                <w:sz w:val="20"/>
                              </w:rPr>
                              <w:t>$</w:t>
                            </w:r>
                            <w:r>
                              <w:rPr>
                                <w:spacing w:val="-14"/>
                                <w:sz w:val="20"/>
                              </w:rPr>
                              <w:t xml:space="preserve"> </w:t>
                            </w:r>
                            <w:r>
                              <w:rPr>
                                <w:sz w:val="20"/>
                              </w:rPr>
                              <w:t>Discount</w:t>
                            </w:r>
                            <w:r>
                              <w:rPr>
                                <w:spacing w:val="-14"/>
                                <w:sz w:val="20"/>
                              </w:rPr>
                              <w:t xml:space="preserve"> </w:t>
                            </w:r>
                            <w:r>
                              <w:rPr>
                                <w:sz w:val="20"/>
                              </w:rPr>
                              <w:t>(at time of bid):</w:t>
                            </w:r>
                          </w:p>
                        </w:tc>
                        <w:tc>
                          <w:tcPr>
                            <w:tcW w:w="5850" w:type="dxa"/>
                          </w:tcPr>
                          <w:p w14:paraId="4F6C6FFB" w14:textId="77777777" w:rsidR="00284347" w:rsidRDefault="00284347">
                            <w:pPr>
                              <w:pStyle w:val="TableParagraph"/>
                              <w:spacing w:before="0"/>
                              <w:ind w:left="0"/>
                              <w:rPr>
                                <w:rFonts w:ascii="Times New Roman"/>
                                <w:sz w:val="20"/>
                              </w:rPr>
                            </w:pPr>
                          </w:p>
                        </w:tc>
                      </w:tr>
                      <w:tr w:rsidR="00284347" w14:paraId="58FC229A" w14:textId="77777777">
                        <w:trPr>
                          <w:trHeight w:val="450"/>
                        </w:trPr>
                        <w:tc>
                          <w:tcPr>
                            <w:tcW w:w="1575" w:type="dxa"/>
                          </w:tcPr>
                          <w:p w14:paraId="364B2C88" w14:textId="77777777" w:rsidR="00284347" w:rsidRDefault="00E34CF5">
                            <w:pPr>
                              <w:pStyle w:val="TableParagraph"/>
                              <w:ind w:left="0" w:right="13"/>
                              <w:jc w:val="center"/>
                              <w:rPr>
                                <w:sz w:val="20"/>
                              </w:rPr>
                            </w:pPr>
                            <w:r>
                              <w:rPr>
                                <w:spacing w:val="-5"/>
                                <w:sz w:val="20"/>
                              </w:rPr>
                              <w:t>OR</w:t>
                            </w:r>
                          </w:p>
                        </w:tc>
                        <w:tc>
                          <w:tcPr>
                            <w:tcW w:w="5850" w:type="dxa"/>
                            <w:shd w:val="clear" w:color="auto" w:fill="CCCCCC"/>
                          </w:tcPr>
                          <w:p w14:paraId="7CF83452" w14:textId="77777777" w:rsidR="00284347" w:rsidRDefault="00284347">
                            <w:pPr>
                              <w:pStyle w:val="TableParagraph"/>
                              <w:spacing w:before="0"/>
                              <w:ind w:left="0"/>
                              <w:rPr>
                                <w:rFonts w:ascii="Times New Roman"/>
                                <w:sz w:val="20"/>
                              </w:rPr>
                            </w:pPr>
                          </w:p>
                        </w:tc>
                      </w:tr>
                      <w:tr w:rsidR="00284347" w14:paraId="60595CA1" w14:textId="77777777">
                        <w:trPr>
                          <w:trHeight w:val="690"/>
                        </w:trPr>
                        <w:tc>
                          <w:tcPr>
                            <w:tcW w:w="1575" w:type="dxa"/>
                          </w:tcPr>
                          <w:p w14:paraId="5BC84EAD" w14:textId="77777777" w:rsidR="00284347" w:rsidRDefault="00E34CF5">
                            <w:pPr>
                              <w:pStyle w:val="TableParagraph"/>
                              <w:spacing w:line="249" w:lineRule="auto"/>
                              <w:ind w:right="128"/>
                              <w:rPr>
                                <w:sz w:val="20"/>
                              </w:rPr>
                            </w:pPr>
                            <w:r>
                              <w:rPr>
                                <w:sz w:val="20"/>
                              </w:rPr>
                              <w:t>% off MSRP (at</w:t>
                            </w:r>
                            <w:r>
                              <w:rPr>
                                <w:spacing w:val="-13"/>
                                <w:sz w:val="20"/>
                              </w:rPr>
                              <w:t xml:space="preserve"> </w:t>
                            </w:r>
                            <w:r>
                              <w:rPr>
                                <w:sz w:val="20"/>
                              </w:rPr>
                              <w:t>time</w:t>
                            </w:r>
                            <w:r>
                              <w:rPr>
                                <w:spacing w:val="-13"/>
                                <w:sz w:val="20"/>
                              </w:rPr>
                              <w:t xml:space="preserve"> </w:t>
                            </w:r>
                            <w:r>
                              <w:rPr>
                                <w:sz w:val="20"/>
                              </w:rPr>
                              <w:t>of</w:t>
                            </w:r>
                            <w:r>
                              <w:rPr>
                                <w:spacing w:val="-13"/>
                                <w:sz w:val="20"/>
                              </w:rPr>
                              <w:t xml:space="preserve"> </w:t>
                            </w:r>
                            <w:r>
                              <w:rPr>
                                <w:sz w:val="20"/>
                              </w:rPr>
                              <w:t>bid):</w:t>
                            </w:r>
                          </w:p>
                        </w:tc>
                        <w:tc>
                          <w:tcPr>
                            <w:tcW w:w="5850" w:type="dxa"/>
                          </w:tcPr>
                          <w:p w14:paraId="2E7F2FCB" w14:textId="77777777" w:rsidR="00284347" w:rsidRDefault="00284347">
                            <w:pPr>
                              <w:pStyle w:val="TableParagraph"/>
                              <w:spacing w:before="0"/>
                              <w:ind w:left="0"/>
                              <w:rPr>
                                <w:rFonts w:ascii="Times New Roman"/>
                                <w:sz w:val="20"/>
                              </w:rPr>
                            </w:pPr>
                          </w:p>
                        </w:tc>
                      </w:tr>
                      <w:tr w:rsidR="00284347" w14:paraId="42DC117B" w14:textId="77777777">
                        <w:trPr>
                          <w:trHeight w:val="450"/>
                        </w:trPr>
                        <w:tc>
                          <w:tcPr>
                            <w:tcW w:w="1575" w:type="dxa"/>
                          </w:tcPr>
                          <w:p w14:paraId="5F437D2E" w14:textId="77777777" w:rsidR="00284347" w:rsidRDefault="00E34CF5">
                            <w:pPr>
                              <w:pStyle w:val="TableParagraph"/>
                              <w:rPr>
                                <w:sz w:val="20"/>
                              </w:rPr>
                            </w:pPr>
                            <w:r>
                              <w:rPr>
                                <w:spacing w:val="-2"/>
                                <w:sz w:val="20"/>
                              </w:rPr>
                              <w:t>Taxes:</w:t>
                            </w:r>
                          </w:p>
                        </w:tc>
                        <w:tc>
                          <w:tcPr>
                            <w:tcW w:w="5850" w:type="dxa"/>
                          </w:tcPr>
                          <w:p w14:paraId="3B262EBE" w14:textId="77777777" w:rsidR="00284347" w:rsidRDefault="00284347">
                            <w:pPr>
                              <w:pStyle w:val="TableParagraph"/>
                              <w:spacing w:before="0"/>
                              <w:ind w:left="0"/>
                              <w:rPr>
                                <w:rFonts w:ascii="Times New Roman"/>
                                <w:sz w:val="20"/>
                              </w:rPr>
                            </w:pPr>
                          </w:p>
                        </w:tc>
                      </w:tr>
                      <w:tr w:rsidR="00284347" w14:paraId="30D5173C" w14:textId="77777777">
                        <w:trPr>
                          <w:trHeight w:val="450"/>
                        </w:trPr>
                        <w:tc>
                          <w:tcPr>
                            <w:tcW w:w="1575" w:type="dxa"/>
                          </w:tcPr>
                          <w:p w14:paraId="0F976916" w14:textId="77777777" w:rsidR="00284347" w:rsidRDefault="00E34CF5">
                            <w:pPr>
                              <w:pStyle w:val="TableParagraph"/>
                              <w:rPr>
                                <w:sz w:val="20"/>
                              </w:rPr>
                            </w:pPr>
                            <w:r>
                              <w:rPr>
                                <w:spacing w:val="-2"/>
                                <w:sz w:val="20"/>
                              </w:rPr>
                              <w:t>Fees:</w:t>
                            </w:r>
                          </w:p>
                        </w:tc>
                        <w:tc>
                          <w:tcPr>
                            <w:tcW w:w="5850" w:type="dxa"/>
                          </w:tcPr>
                          <w:p w14:paraId="3EA73CD2" w14:textId="77777777" w:rsidR="00284347" w:rsidRDefault="00284347">
                            <w:pPr>
                              <w:pStyle w:val="TableParagraph"/>
                              <w:spacing w:before="0"/>
                              <w:ind w:left="0"/>
                              <w:rPr>
                                <w:rFonts w:ascii="Times New Roman"/>
                                <w:sz w:val="20"/>
                              </w:rPr>
                            </w:pPr>
                          </w:p>
                        </w:tc>
                      </w:tr>
                      <w:tr w:rsidR="00284347" w14:paraId="7BA6C7A9" w14:textId="77777777">
                        <w:trPr>
                          <w:trHeight w:val="450"/>
                        </w:trPr>
                        <w:tc>
                          <w:tcPr>
                            <w:tcW w:w="1575" w:type="dxa"/>
                          </w:tcPr>
                          <w:p w14:paraId="79E9358E" w14:textId="77777777" w:rsidR="00284347" w:rsidRDefault="00E34CF5">
                            <w:pPr>
                              <w:pStyle w:val="TableParagraph"/>
                              <w:rPr>
                                <w:sz w:val="20"/>
                              </w:rPr>
                            </w:pPr>
                            <w:r>
                              <w:rPr>
                                <w:sz w:val="20"/>
                              </w:rPr>
                              <w:t>Final</w:t>
                            </w:r>
                            <w:r>
                              <w:rPr>
                                <w:spacing w:val="-4"/>
                                <w:sz w:val="20"/>
                              </w:rPr>
                              <w:t xml:space="preserve"> </w:t>
                            </w:r>
                            <w:r>
                              <w:rPr>
                                <w:spacing w:val="-2"/>
                                <w:sz w:val="20"/>
                              </w:rPr>
                              <w:t>Price:</w:t>
                            </w:r>
                          </w:p>
                        </w:tc>
                        <w:tc>
                          <w:tcPr>
                            <w:tcW w:w="5850" w:type="dxa"/>
                          </w:tcPr>
                          <w:p w14:paraId="02B883D9" w14:textId="77777777" w:rsidR="00284347" w:rsidRDefault="00284347">
                            <w:pPr>
                              <w:pStyle w:val="TableParagraph"/>
                              <w:spacing w:before="0"/>
                              <w:ind w:left="0"/>
                              <w:rPr>
                                <w:rFonts w:ascii="Times New Roman"/>
                                <w:sz w:val="20"/>
                              </w:rPr>
                            </w:pPr>
                          </w:p>
                        </w:tc>
                      </w:tr>
                      <w:tr w:rsidR="00284347" w14:paraId="578F63A1" w14:textId="77777777">
                        <w:trPr>
                          <w:trHeight w:val="690"/>
                        </w:trPr>
                        <w:tc>
                          <w:tcPr>
                            <w:tcW w:w="1575" w:type="dxa"/>
                          </w:tcPr>
                          <w:p w14:paraId="4846A891" w14:textId="77777777" w:rsidR="00284347" w:rsidRDefault="00E34CF5">
                            <w:pPr>
                              <w:pStyle w:val="TableParagraph"/>
                              <w:spacing w:line="249" w:lineRule="auto"/>
                              <w:ind w:right="456"/>
                              <w:rPr>
                                <w:sz w:val="20"/>
                              </w:rPr>
                            </w:pPr>
                            <w:r>
                              <w:rPr>
                                <w:spacing w:val="-2"/>
                                <w:sz w:val="20"/>
                              </w:rPr>
                              <w:t xml:space="preserve">Estimated </w:t>
                            </w:r>
                            <w:r>
                              <w:rPr>
                                <w:sz w:val="20"/>
                              </w:rPr>
                              <w:t>Lead</w:t>
                            </w:r>
                            <w:r>
                              <w:rPr>
                                <w:spacing w:val="-14"/>
                                <w:sz w:val="20"/>
                              </w:rPr>
                              <w:t xml:space="preserve"> </w:t>
                            </w:r>
                            <w:r>
                              <w:rPr>
                                <w:sz w:val="20"/>
                              </w:rPr>
                              <w:t>Time:</w:t>
                            </w:r>
                          </w:p>
                        </w:tc>
                        <w:tc>
                          <w:tcPr>
                            <w:tcW w:w="5850" w:type="dxa"/>
                          </w:tcPr>
                          <w:p w14:paraId="59BD8B21" w14:textId="77777777" w:rsidR="00284347" w:rsidRDefault="00284347">
                            <w:pPr>
                              <w:pStyle w:val="TableParagraph"/>
                              <w:spacing w:before="0"/>
                              <w:ind w:left="0"/>
                              <w:rPr>
                                <w:rFonts w:ascii="Times New Roman"/>
                                <w:sz w:val="20"/>
                              </w:rPr>
                            </w:pPr>
                          </w:p>
                        </w:tc>
                      </w:tr>
                      <w:tr w:rsidR="00284347" w14:paraId="6CCBBB22" w14:textId="77777777">
                        <w:trPr>
                          <w:trHeight w:val="930"/>
                        </w:trPr>
                        <w:tc>
                          <w:tcPr>
                            <w:tcW w:w="7425" w:type="dxa"/>
                            <w:gridSpan w:val="2"/>
                          </w:tcPr>
                          <w:p w14:paraId="32EDEDE2" w14:textId="3979D470" w:rsidR="00284347" w:rsidRDefault="00E34CF5">
                            <w:pPr>
                              <w:pStyle w:val="TableParagraph"/>
                              <w:spacing w:line="249" w:lineRule="auto"/>
                              <w:rPr>
                                <w:sz w:val="20"/>
                              </w:rPr>
                            </w:pPr>
                            <w:r>
                              <w:rPr>
                                <w:sz w:val="20"/>
                              </w:rPr>
                              <w:t>Pricing</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valid</w:t>
                            </w:r>
                            <w:r>
                              <w:rPr>
                                <w:spacing w:val="-4"/>
                                <w:sz w:val="20"/>
                              </w:rPr>
                              <w:t xml:space="preserve"> </w:t>
                            </w:r>
                            <w:r>
                              <w:rPr>
                                <w:sz w:val="20"/>
                              </w:rPr>
                              <w:t>through</w:t>
                            </w:r>
                            <w:r>
                              <w:rPr>
                                <w:spacing w:val="-4"/>
                                <w:sz w:val="20"/>
                              </w:rPr>
                              <w:t xml:space="preserve"> </w:t>
                            </w:r>
                            <w:r w:rsidR="00144F47">
                              <w:rPr>
                                <w:sz w:val="20"/>
                              </w:rPr>
                              <w:t>9/30/2024.</w:t>
                            </w:r>
                            <w:r>
                              <w:rPr>
                                <w:spacing w:val="-4"/>
                                <w:sz w:val="20"/>
                              </w:rPr>
                              <w:t xml:space="preserve"> </w:t>
                            </w:r>
                            <w:r>
                              <w:rPr>
                                <w:sz w:val="20"/>
                              </w:rPr>
                              <w:t>Current</w:t>
                            </w:r>
                            <w:r>
                              <w:rPr>
                                <w:spacing w:val="-4"/>
                                <w:sz w:val="20"/>
                              </w:rPr>
                              <w:t xml:space="preserve"> </w:t>
                            </w:r>
                            <w:r>
                              <w:rPr>
                                <w:sz w:val="20"/>
                              </w:rPr>
                              <w:t>Discount</w:t>
                            </w:r>
                            <w:r>
                              <w:rPr>
                                <w:spacing w:val="-4"/>
                                <w:sz w:val="20"/>
                              </w:rPr>
                              <w:t xml:space="preserve"> </w:t>
                            </w:r>
                            <w:r>
                              <w:rPr>
                                <w:sz w:val="20"/>
                              </w:rPr>
                              <w:t>rate</w:t>
                            </w:r>
                            <w:r>
                              <w:rPr>
                                <w:spacing w:val="-4"/>
                                <w:sz w:val="20"/>
                              </w:rPr>
                              <w:t xml:space="preserve"> </w:t>
                            </w:r>
                            <w:r>
                              <w:rPr>
                                <w:sz w:val="20"/>
                              </w:rPr>
                              <w:t>and</w:t>
                            </w:r>
                            <w:r>
                              <w:rPr>
                                <w:spacing w:val="-4"/>
                                <w:sz w:val="20"/>
                              </w:rPr>
                              <w:t xml:space="preserve"> </w:t>
                            </w:r>
                            <w:r>
                              <w:rPr>
                                <w:sz w:val="20"/>
                              </w:rPr>
                              <w:t>%</w:t>
                            </w:r>
                            <w:r>
                              <w:rPr>
                                <w:spacing w:val="-4"/>
                                <w:sz w:val="20"/>
                              </w:rPr>
                              <w:t xml:space="preserve"> </w:t>
                            </w:r>
                            <w:r>
                              <w:rPr>
                                <w:sz w:val="20"/>
                              </w:rPr>
                              <w:t>off</w:t>
                            </w:r>
                            <w:r>
                              <w:rPr>
                                <w:spacing w:val="-4"/>
                                <w:sz w:val="20"/>
                              </w:rPr>
                              <w:t xml:space="preserve"> </w:t>
                            </w:r>
                            <w:r>
                              <w:rPr>
                                <w:sz w:val="20"/>
                              </w:rPr>
                              <w:t xml:space="preserve">MSRP displayed above shall be the only negotiable amounts to change at time of sale, Vendor shall be responsible for adjusting amount in the benefit of the </w:t>
                            </w:r>
                            <w:r w:rsidR="00AE13F6">
                              <w:rPr>
                                <w:sz w:val="20"/>
                              </w:rPr>
                              <w:t xml:space="preserve">County Office. </w:t>
                            </w:r>
                          </w:p>
                        </w:tc>
                      </w:tr>
                    </w:tbl>
                    <w:p w14:paraId="5ED704DB" w14:textId="77777777" w:rsidR="00284347" w:rsidRDefault="00284347">
                      <w:pPr>
                        <w:pStyle w:val="BodyText"/>
                      </w:pPr>
                    </w:p>
                  </w:txbxContent>
                </v:textbox>
                <w10:wrap anchorx="page" anchory="page"/>
              </v:shape>
            </w:pict>
          </mc:Fallback>
        </mc:AlternateConten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3915"/>
        <w:gridCol w:w="7650"/>
      </w:tblGrid>
      <w:tr w:rsidR="00284347" w14:paraId="28F0813D" w14:textId="77777777">
        <w:trPr>
          <w:trHeight w:val="450"/>
        </w:trPr>
        <w:tc>
          <w:tcPr>
            <w:tcW w:w="6615" w:type="dxa"/>
            <w:gridSpan w:val="2"/>
            <w:shd w:val="clear" w:color="auto" w:fill="EFEFEF"/>
          </w:tcPr>
          <w:p w14:paraId="05EE0537" w14:textId="1898D1F1" w:rsidR="00284347" w:rsidRDefault="00AE13F6">
            <w:pPr>
              <w:pStyle w:val="TableParagraph"/>
              <w:rPr>
                <w:b/>
                <w:sz w:val="20"/>
              </w:rPr>
            </w:pPr>
            <w:r>
              <w:rPr>
                <w:b/>
                <w:sz w:val="20"/>
              </w:rPr>
              <w:t>Mendocino County Office</w:t>
            </w:r>
            <w:r>
              <w:rPr>
                <w:b/>
                <w:spacing w:val="-5"/>
                <w:sz w:val="20"/>
              </w:rPr>
              <w:t xml:space="preserve"> </w:t>
            </w:r>
            <w:r>
              <w:rPr>
                <w:b/>
                <w:sz w:val="20"/>
              </w:rPr>
              <w:t>Fleet</w:t>
            </w:r>
            <w:r>
              <w:rPr>
                <w:b/>
                <w:spacing w:val="-5"/>
                <w:sz w:val="20"/>
              </w:rPr>
              <w:t xml:space="preserve"> </w:t>
            </w:r>
            <w:r>
              <w:rPr>
                <w:b/>
                <w:sz w:val="20"/>
              </w:rPr>
              <w:t>Vehicles</w:t>
            </w:r>
            <w:r>
              <w:rPr>
                <w:b/>
                <w:spacing w:val="-5"/>
                <w:sz w:val="20"/>
              </w:rPr>
              <w:t xml:space="preserve"> </w:t>
            </w:r>
            <w:r>
              <w:rPr>
                <w:b/>
                <w:spacing w:val="-2"/>
                <w:sz w:val="20"/>
              </w:rPr>
              <w:t>Requested</w:t>
            </w:r>
          </w:p>
        </w:tc>
        <w:tc>
          <w:tcPr>
            <w:tcW w:w="7650" w:type="dxa"/>
            <w:vMerge w:val="restart"/>
            <w:shd w:val="clear" w:color="auto" w:fill="EFEFEF"/>
          </w:tcPr>
          <w:p w14:paraId="174ABAE4" w14:textId="77777777" w:rsidR="00284347" w:rsidRDefault="00E34CF5">
            <w:pPr>
              <w:pStyle w:val="TableParagraph"/>
              <w:spacing w:line="249" w:lineRule="auto"/>
              <w:ind w:left="922" w:hanging="435"/>
              <w:rPr>
                <w:b/>
                <w:sz w:val="20"/>
              </w:rPr>
            </w:pPr>
            <w:r>
              <w:rPr>
                <w:b/>
                <w:sz w:val="20"/>
              </w:rPr>
              <w:t>Dealer</w:t>
            </w:r>
            <w:r>
              <w:rPr>
                <w:b/>
                <w:spacing w:val="-5"/>
                <w:sz w:val="20"/>
              </w:rPr>
              <w:t xml:space="preserve"> </w:t>
            </w:r>
            <w:r>
              <w:rPr>
                <w:b/>
                <w:sz w:val="20"/>
              </w:rPr>
              <w:t>Response</w:t>
            </w:r>
            <w:r>
              <w:rPr>
                <w:b/>
                <w:spacing w:val="-5"/>
                <w:sz w:val="20"/>
              </w:rPr>
              <w:t xml:space="preserve"> </w:t>
            </w:r>
            <w:r>
              <w:rPr>
                <w:b/>
                <w:sz w:val="20"/>
              </w:rPr>
              <w:t>(**Please</w:t>
            </w:r>
            <w:r>
              <w:rPr>
                <w:b/>
                <w:spacing w:val="-5"/>
                <w:sz w:val="20"/>
              </w:rPr>
              <w:t xml:space="preserve"> </w:t>
            </w:r>
            <w:r>
              <w:rPr>
                <w:b/>
                <w:sz w:val="20"/>
              </w:rPr>
              <w:t>attach</w:t>
            </w:r>
            <w:r>
              <w:rPr>
                <w:b/>
                <w:spacing w:val="-5"/>
                <w:sz w:val="20"/>
              </w:rPr>
              <w:t xml:space="preserve"> </w:t>
            </w:r>
            <w:r>
              <w:rPr>
                <w:b/>
                <w:sz w:val="20"/>
              </w:rPr>
              <w:t>window</w:t>
            </w:r>
            <w:r>
              <w:rPr>
                <w:b/>
                <w:spacing w:val="-5"/>
                <w:sz w:val="20"/>
              </w:rPr>
              <w:t xml:space="preserve"> </w:t>
            </w:r>
            <w:r>
              <w:rPr>
                <w:b/>
                <w:sz w:val="20"/>
              </w:rPr>
              <w:t>sticker</w:t>
            </w:r>
            <w:r>
              <w:rPr>
                <w:b/>
                <w:spacing w:val="-5"/>
                <w:sz w:val="20"/>
              </w:rPr>
              <w:t xml:space="preserve"> </w:t>
            </w:r>
            <w:r>
              <w:rPr>
                <w:b/>
                <w:sz w:val="20"/>
              </w:rPr>
              <w:t>or</w:t>
            </w:r>
            <w:r>
              <w:rPr>
                <w:b/>
                <w:spacing w:val="-5"/>
                <w:sz w:val="20"/>
              </w:rPr>
              <w:t xml:space="preserve"> </w:t>
            </w:r>
            <w:r>
              <w:rPr>
                <w:b/>
                <w:sz w:val="20"/>
              </w:rPr>
              <w:t>similar</w:t>
            </w:r>
            <w:r>
              <w:rPr>
                <w:b/>
                <w:spacing w:val="-5"/>
                <w:sz w:val="20"/>
              </w:rPr>
              <w:t xml:space="preserve"> </w:t>
            </w:r>
            <w:r>
              <w:rPr>
                <w:b/>
                <w:sz w:val="20"/>
              </w:rPr>
              <w:t>document detailing Required Features and other vehicle specifications)</w:t>
            </w:r>
          </w:p>
        </w:tc>
      </w:tr>
      <w:tr w:rsidR="00284347" w14:paraId="63B84612" w14:textId="77777777">
        <w:trPr>
          <w:trHeight w:val="930"/>
        </w:trPr>
        <w:tc>
          <w:tcPr>
            <w:tcW w:w="2700" w:type="dxa"/>
            <w:shd w:val="clear" w:color="auto" w:fill="EFEFEF"/>
          </w:tcPr>
          <w:p w14:paraId="2D9AD4C8" w14:textId="77777777" w:rsidR="00284347" w:rsidRDefault="00E34CF5">
            <w:pPr>
              <w:pStyle w:val="TableParagraph"/>
              <w:rPr>
                <w:b/>
                <w:sz w:val="20"/>
              </w:rPr>
            </w:pPr>
            <w:r>
              <w:rPr>
                <w:b/>
                <w:spacing w:val="-2"/>
                <w:sz w:val="20"/>
              </w:rPr>
              <w:t>Description</w:t>
            </w:r>
          </w:p>
          <w:p w14:paraId="27E1CB68" w14:textId="77777777" w:rsidR="00284347" w:rsidRDefault="00E34CF5">
            <w:pPr>
              <w:pStyle w:val="TableParagraph"/>
              <w:spacing w:before="10" w:line="249" w:lineRule="auto"/>
              <w:ind w:right="90"/>
              <w:rPr>
                <w:b/>
                <w:sz w:val="20"/>
              </w:rPr>
            </w:pPr>
            <w:r>
              <w:rPr>
                <w:b/>
                <w:sz w:val="20"/>
              </w:rPr>
              <w:t>*All</w:t>
            </w:r>
            <w:r>
              <w:rPr>
                <w:b/>
                <w:spacing w:val="-10"/>
                <w:sz w:val="20"/>
              </w:rPr>
              <w:t xml:space="preserve"> </w:t>
            </w:r>
            <w:r>
              <w:rPr>
                <w:b/>
                <w:sz w:val="20"/>
              </w:rPr>
              <w:t>Vehicles</w:t>
            </w:r>
            <w:r>
              <w:rPr>
                <w:b/>
                <w:spacing w:val="-10"/>
                <w:sz w:val="20"/>
              </w:rPr>
              <w:t xml:space="preserve"> </w:t>
            </w:r>
            <w:r>
              <w:rPr>
                <w:b/>
                <w:sz w:val="20"/>
              </w:rPr>
              <w:t>must</w:t>
            </w:r>
            <w:r>
              <w:rPr>
                <w:b/>
                <w:spacing w:val="-10"/>
                <w:sz w:val="20"/>
              </w:rPr>
              <w:t xml:space="preserve"> </w:t>
            </w:r>
            <w:r>
              <w:rPr>
                <w:b/>
                <w:sz w:val="20"/>
              </w:rPr>
              <w:t>be</w:t>
            </w:r>
            <w:r>
              <w:rPr>
                <w:b/>
                <w:spacing w:val="-10"/>
                <w:sz w:val="20"/>
              </w:rPr>
              <w:t xml:space="preserve"> </w:t>
            </w:r>
            <w:r>
              <w:rPr>
                <w:b/>
                <w:sz w:val="20"/>
              </w:rPr>
              <w:t>in new condition</w:t>
            </w:r>
          </w:p>
        </w:tc>
        <w:tc>
          <w:tcPr>
            <w:tcW w:w="3915" w:type="dxa"/>
            <w:shd w:val="clear" w:color="auto" w:fill="EFEFEF"/>
          </w:tcPr>
          <w:p w14:paraId="1C452AF4" w14:textId="77777777" w:rsidR="00284347" w:rsidRDefault="00E34CF5">
            <w:pPr>
              <w:pStyle w:val="TableParagraph"/>
              <w:rPr>
                <w:b/>
                <w:sz w:val="20"/>
              </w:rPr>
            </w:pPr>
            <w:r>
              <w:rPr>
                <w:b/>
                <w:sz w:val="20"/>
              </w:rPr>
              <w:t>Required</w:t>
            </w:r>
            <w:r>
              <w:rPr>
                <w:b/>
                <w:spacing w:val="-7"/>
                <w:sz w:val="20"/>
              </w:rPr>
              <w:t xml:space="preserve"> </w:t>
            </w:r>
            <w:r>
              <w:rPr>
                <w:b/>
                <w:spacing w:val="-2"/>
                <w:sz w:val="20"/>
              </w:rPr>
              <w:t>Features</w:t>
            </w:r>
          </w:p>
        </w:tc>
        <w:tc>
          <w:tcPr>
            <w:tcW w:w="7650" w:type="dxa"/>
            <w:vMerge/>
            <w:tcBorders>
              <w:top w:val="nil"/>
            </w:tcBorders>
            <w:shd w:val="clear" w:color="auto" w:fill="EFEFEF"/>
          </w:tcPr>
          <w:p w14:paraId="248D81C6" w14:textId="77777777" w:rsidR="00284347" w:rsidRDefault="00284347">
            <w:pPr>
              <w:rPr>
                <w:sz w:val="2"/>
                <w:szCs w:val="2"/>
              </w:rPr>
            </w:pPr>
          </w:p>
        </w:tc>
      </w:tr>
      <w:tr w:rsidR="00284347" w14:paraId="0217FE35" w14:textId="77777777">
        <w:trPr>
          <w:trHeight w:val="7275"/>
        </w:trPr>
        <w:tc>
          <w:tcPr>
            <w:tcW w:w="2700" w:type="dxa"/>
          </w:tcPr>
          <w:p w14:paraId="2F6502C5" w14:textId="7572C47D" w:rsidR="00284347" w:rsidRDefault="00B80A43">
            <w:pPr>
              <w:pStyle w:val="TableParagraph"/>
              <w:spacing w:line="249" w:lineRule="auto"/>
              <w:rPr>
                <w:sz w:val="20"/>
              </w:rPr>
            </w:pPr>
            <w:r w:rsidRPr="00AC3A9A">
              <w:rPr>
                <w:sz w:val="20"/>
              </w:rPr>
              <w:t>Ford Transit 350</w:t>
            </w:r>
            <w:r w:rsidR="005A0F32" w:rsidRPr="00AC3A9A">
              <w:rPr>
                <w:sz w:val="20"/>
              </w:rPr>
              <w:t xml:space="preserve"> converted from 15 passenger to 9 passenger + 1 driver</w:t>
            </w:r>
            <w:r w:rsidR="00AC3A9A">
              <w:rPr>
                <w:sz w:val="20"/>
              </w:rPr>
              <w:t>,</w:t>
            </w:r>
            <w:r w:rsidRPr="00AC3A9A">
              <w:rPr>
                <w:sz w:val="20"/>
              </w:rPr>
              <w:t xml:space="preserve"> or similar vehicle</w:t>
            </w:r>
          </w:p>
        </w:tc>
        <w:tc>
          <w:tcPr>
            <w:tcW w:w="3915" w:type="dxa"/>
          </w:tcPr>
          <w:p w14:paraId="51281E6D" w14:textId="77777777" w:rsidR="00284347" w:rsidRDefault="00284347">
            <w:pPr>
              <w:pStyle w:val="TableParagraph"/>
              <w:spacing w:before="0"/>
              <w:ind w:left="0"/>
              <w:rPr>
                <w:rFonts w:ascii="Times New Roman"/>
                <w:sz w:val="20"/>
              </w:rPr>
            </w:pPr>
          </w:p>
        </w:tc>
        <w:tc>
          <w:tcPr>
            <w:tcW w:w="7650" w:type="dxa"/>
          </w:tcPr>
          <w:p w14:paraId="0B2413CB" w14:textId="77777777" w:rsidR="00284347" w:rsidRDefault="00284347">
            <w:pPr>
              <w:pStyle w:val="TableParagraph"/>
              <w:spacing w:before="0"/>
              <w:ind w:left="0"/>
              <w:rPr>
                <w:rFonts w:ascii="Times New Roman"/>
                <w:sz w:val="20"/>
              </w:rPr>
            </w:pPr>
          </w:p>
        </w:tc>
      </w:tr>
    </w:tbl>
    <w:p w14:paraId="2E086D79" w14:textId="1DE16F24" w:rsidR="007644B3" w:rsidRDefault="007644B3" w:rsidP="00B80A43">
      <w:pPr>
        <w:pStyle w:val="BodyText"/>
        <w:spacing w:before="145"/>
      </w:pPr>
    </w:p>
    <w:sectPr w:rsidR="007644B3">
      <w:pgSz w:w="15840" w:h="12240" w:orient="landscape"/>
      <w:pgMar w:top="1060" w:right="620" w:bottom="1300" w:left="500" w:header="652"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B1B7" w14:textId="77777777" w:rsidR="00AF40C6" w:rsidRDefault="00AF40C6">
      <w:r>
        <w:separator/>
      </w:r>
    </w:p>
  </w:endnote>
  <w:endnote w:type="continuationSeparator" w:id="0">
    <w:p w14:paraId="41A0DFE0" w14:textId="77777777" w:rsidR="00AF40C6" w:rsidRDefault="00AF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B069" w14:textId="269C1E18" w:rsidR="00284347" w:rsidRDefault="00E34CF5">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2C4AEF82" wp14:editId="51D318A1">
              <wp:simplePos x="0" y="0"/>
              <wp:positionH relativeFrom="page">
                <wp:posOffset>495300</wp:posOffset>
              </wp:positionH>
              <wp:positionV relativeFrom="page">
                <wp:posOffset>7162800</wp:posOffset>
              </wp:positionV>
              <wp:extent cx="9067800" cy="95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0" cy="9525"/>
                      </a:xfrm>
                      <a:custGeom>
                        <a:avLst/>
                        <a:gdLst/>
                        <a:ahLst/>
                        <a:cxnLst/>
                        <a:rect l="l" t="t" r="r" b="b"/>
                        <a:pathLst>
                          <a:path w="9067800" h="9525">
                            <a:moveTo>
                              <a:pt x="9067800" y="9525"/>
                            </a:moveTo>
                            <a:lnTo>
                              <a:pt x="0" y="9525"/>
                            </a:lnTo>
                            <a:lnTo>
                              <a:pt x="0" y="0"/>
                            </a:lnTo>
                            <a:lnTo>
                              <a:pt x="9067800" y="0"/>
                            </a:lnTo>
                            <a:lnTo>
                              <a:pt x="9067800" y="9525"/>
                            </a:lnTo>
                            <a:close/>
                          </a:path>
                        </a:pathLst>
                      </a:custGeom>
                      <a:solidFill>
                        <a:srgbClr val="878787"/>
                      </a:solidFill>
                    </wps:spPr>
                    <wps:bodyPr wrap="square" lIns="0" tIns="0" rIns="0" bIns="0" rtlCol="0">
                      <a:prstTxWarp prst="textNoShape">
                        <a:avLst/>
                      </a:prstTxWarp>
                      <a:noAutofit/>
                    </wps:bodyPr>
                  </wps:wsp>
                </a:graphicData>
              </a:graphic>
            </wp:anchor>
          </w:drawing>
        </mc:Choice>
        <mc:Fallback>
          <w:pict>
            <v:shape w14:anchorId="4D4AB28B" id="Graphic 9" o:spid="_x0000_s1026" style="position:absolute;margin-left:39pt;margin-top:564pt;width:714pt;height:.75pt;z-index:-251658240;visibility:visible;mso-wrap-style:square;mso-wrap-distance-left:0;mso-wrap-distance-top:0;mso-wrap-distance-right:0;mso-wrap-distance-bottom:0;mso-position-horizontal:absolute;mso-position-horizontal-relative:page;mso-position-vertical:absolute;mso-position-vertical-relative:page;v-text-anchor:top" coordsize="9067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" path="m9067800,9525l,9525,,,9067800,r,9525xe" fillcolor="#878787"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2A64C07E" wp14:editId="763959BE">
              <wp:simplePos x="0" y="0"/>
              <wp:positionH relativeFrom="page">
                <wp:posOffset>9159875</wp:posOffset>
              </wp:positionH>
              <wp:positionV relativeFrom="page">
                <wp:posOffset>6922802</wp:posOffset>
              </wp:positionV>
              <wp:extent cx="489584" cy="15367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4" cy="153670"/>
                      </a:xfrm>
                      <a:prstGeom prst="rect">
                        <a:avLst/>
                      </a:prstGeom>
                    </wps:spPr>
                    <wps:txbx>
                      <w:txbxContent>
                        <w:p w14:paraId="13E8D698" w14:textId="77777777" w:rsidR="00284347" w:rsidRDefault="00E34CF5">
                          <w:pPr>
                            <w:spacing w:before="14"/>
                            <w:ind w:left="20"/>
                            <w:rPr>
                              <w:sz w:val="18"/>
                            </w:rPr>
                          </w:pPr>
                          <w:r>
                            <w:rPr>
                              <w:sz w:val="18"/>
                            </w:rPr>
                            <w:t xml:space="preserve">Page </w:t>
                          </w:r>
                          <w:r>
                            <w:rPr>
                              <w:spacing w:val="-5"/>
                              <w:sz w:val="18"/>
                            </w:rPr>
                            <w:fldChar w:fldCharType="begin"/>
                          </w:r>
                          <w:r>
                            <w:rPr>
                              <w:spacing w:val="-5"/>
                              <w:sz w:val="18"/>
                            </w:rPr>
                            <w:instrText xml:space="preserve"> PAGE </w:instrText>
                          </w:r>
                          <w:r>
                            <w:rPr>
                              <w:spacing w:val="-5"/>
                              <w:sz w:val="18"/>
                            </w:rPr>
                            <w:fldChar w:fldCharType="separate"/>
                          </w:r>
                          <w:r>
                            <w:rPr>
                              <w:noProof/>
                              <w:spacing w:val="-5"/>
                              <w:sz w:val="18"/>
                            </w:rPr>
                            <w:t>6</w:t>
                          </w:r>
                          <w:r>
                            <w:rPr>
                              <w:spacing w:val="-5"/>
                              <w:sz w:val="18"/>
                            </w:rPr>
                            <w:fldChar w:fldCharType="end"/>
                          </w:r>
                        </w:p>
                      </w:txbxContent>
                    </wps:txbx>
                    <wps:bodyPr wrap="square" lIns="0" tIns="0" rIns="0" bIns="0" rtlCol="0">
                      <a:noAutofit/>
                    </wps:bodyPr>
                  </wps:wsp>
                </a:graphicData>
              </a:graphic>
            </wp:anchor>
          </w:drawing>
        </mc:Choice>
        <mc:Fallback>
          <w:pict>
            <v:shapetype w14:anchorId="2A64C07E" id="_x0000_t202" coordsize="21600,21600" o:spt="202" path="m,l,21600r21600,l21600,xe">
              <v:stroke joinstyle="miter"/>
              <v:path gradientshapeok="t" o:connecttype="rect"/>
            </v:shapetype>
            <v:shape id="Textbox 10" o:spid="_x0000_s1028" type="#_x0000_t202" style="position:absolute;margin-left:721.25pt;margin-top:545.1pt;width:38.55pt;height:12.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" filled="f" stroked="f">
              <v:textbox inset="0,0,0,0">
                <w:txbxContent>
                  <w:p w14:paraId="13E8D698" w14:textId="77777777" w:rsidR="00284347" w:rsidRDefault="00E34CF5">
                    <w:pPr>
                      <w:spacing w:before="14"/>
                      <w:ind w:left="20"/>
                      <w:rPr>
                        <w:sz w:val="18"/>
                      </w:rPr>
                    </w:pPr>
                    <w:r>
                      <w:rPr>
                        <w:sz w:val="18"/>
                      </w:rPr>
                      <w:t xml:space="preserve">Page </w:t>
                    </w:r>
                    <w:r>
                      <w:rPr>
                        <w:spacing w:val="-5"/>
                        <w:sz w:val="18"/>
                      </w:rPr>
                      <w:fldChar w:fldCharType="begin"/>
                    </w:r>
                    <w:r>
                      <w:rPr>
                        <w:spacing w:val="-5"/>
                        <w:sz w:val="18"/>
                      </w:rPr>
                      <w:instrText xml:space="preserve"> PAGE </w:instrText>
                    </w:r>
                    <w:r>
                      <w:rPr>
                        <w:spacing w:val="-5"/>
                        <w:sz w:val="18"/>
                      </w:rPr>
                      <w:fldChar w:fldCharType="separate"/>
                    </w:r>
                    <w:r>
                      <w:rPr>
                        <w:noProof/>
                        <w:spacing w:val="-5"/>
                        <w:sz w:val="18"/>
                      </w:rPr>
                      <w:t>6</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A3C9" w14:textId="77777777" w:rsidR="00AF40C6" w:rsidRDefault="00AF40C6">
      <w:r>
        <w:separator/>
      </w:r>
    </w:p>
  </w:footnote>
  <w:footnote w:type="continuationSeparator" w:id="0">
    <w:p w14:paraId="5A294110" w14:textId="77777777" w:rsidR="00AF40C6" w:rsidRDefault="00AF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101E" w14:textId="59D2AD29" w:rsidR="00284347" w:rsidRDefault="00E34CF5">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1DF8A3CB" wp14:editId="7EA26AE0">
              <wp:simplePos x="0" y="0"/>
              <wp:positionH relativeFrom="page">
                <wp:posOffset>495300</wp:posOffset>
              </wp:positionH>
              <wp:positionV relativeFrom="page">
                <wp:posOffset>666750</wp:posOffset>
              </wp:positionV>
              <wp:extent cx="906780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0" cy="9525"/>
                      </a:xfrm>
                      <a:custGeom>
                        <a:avLst/>
                        <a:gdLst/>
                        <a:ahLst/>
                        <a:cxnLst/>
                        <a:rect l="l" t="t" r="r" b="b"/>
                        <a:pathLst>
                          <a:path w="9067800" h="9525">
                            <a:moveTo>
                              <a:pt x="9067800" y="9525"/>
                            </a:moveTo>
                            <a:lnTo>
                              <a:pt x="0" y="9525"/>
                            </a:lnTo>
                            <a:lnTo>
                              <a:pt x="0" y="0"/>
                            </a:lnTo>
                            <a:lnTo>
                              <a:pt x="9067800" y="0"/>
                            </a:lnTo>
                            <a:lnTo>
                              <a:pt x="9067800" y="9525"/>
                            </a:lnTo>
                            <a:close/>
                          </a:path>
                        </a:pathLst>
                      </a:custGeom>
                      <a:solidFill>
                        <a:srgbClr val="878787"/>
                      </a:solidFill>
                    </wps:spPr>
                    <wps:bodyPr wrap="square" lIns="0" tIns="0" rIns="0" bIns="0" rtlCol="0">
                      <a:prstTxWarp prst="textNoShape">
                        <a:avLst/>
                      </a:prstTxWarp>
                      <a:noAutofit/>
                    </wps:bodyPr>
                  </wps:wsp>
                </a:graphicData>
              </a:graphic>
            </wp:anchor>
          </w:drawing>
        </mc:Choice>
        <mc:Fallback>
          <w:pict>
            <v:shape w14:anchorId="443F8D97" id="Graphic 7" o:spid="_x0000_s1026" style="position:absolute;margin-left:39pt;margin-top:52.5pt;width:714pt;height:.75pt;z-index:-251660288;visibility:visible;mso-wrap-style:square;mso-wrap-distance-left:0;mso-wrap-distance-top:0;mso-wrap-distance-right:0;mso-wrap-distance-bottom:0;mso-position-horizontal:absolute;mso-position-horizontal-relative:page;mso-position-vertical:absolute;mso-position-vertical-relative:page;v-text-anchor:top" coordsize="9067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" path="m9067800,9525l,9525,,,9067800,r,9525xe" fillcolor="#878787"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964"/>
    <w:multiLevelType w:val="hybridMultilevel"/>
    <w:tmpl w:val="6ADE5956"/>
    <w:lvl w:ilvl="0" w:tplc="9A0AD67A">
      <w:numFmt w:val="bullet"/>
      <w:lvlText w:val="●"/>
      <w:lvlJc w:val="left"/>
      <w:pPr>
        <w:ind w:left="940" w:hanging="360"/>
      </w:pPr>
      <w:rPr>
        <w:rFonts w:ascii="Arial" w:eastAsia="Arial" w:hAnsi="Arial" w:cs="Arial" w:hint="default"/>
        <w:b w:val="0"/>
        <w:bCs w:val="0"/>
        <w:i w:val="0"/>
        <w:iCs w:val="0"/>
        <w:spacing w:val="0"/>
        <w:w w:val="100"/>
        <w:sz w:val="22"/>
        <w:szCs w:val="22"/>
        <w:lang w:val="en-US" w:eastAsia="en-US" w:bidi="ar-SA"/>
      </w:rPr>
    </w:lvl>
    <w:lvl w:ilvl="1" w:tplc="AB3C9ED8">
      <w:numFmt w:val="bullet"/>
      <w:lvlText w:val="•"/>
      <w:lvlJc w:val="left"/>
      <w:pPr>
        <w:ind w:left="2318" w:hanging="360"/>
      </w:pPr>
      <w:rPr>
        <w:rFonts w:hint="default"/>
        <w:lang w:val="en-US" w:eastAsia="en-US" w:bidi="ar-SA"/>
      </w:rPr>
    </w:lvl>
    <w:lvl w:ilvl="2" w:tplc="6E982188">
      <w:numFmt w:val="bullet"/>
      <w:lvlText w:val="•"/>
      <w:lvlJc w:val="left"/>
      <w:pPr>
        <w:ind w:left="3696" w:hanging="360"/>
      </w:pPr>
      <w:rPr>
        <w:rFonts w:hint="default"/>
        <w:lang w:val="en-US" w:eastAsia="en-US" w:bidi="ar-SA"/>
      </w:rPr>
    </w:lvl>
    <w:lvl w:ilvl="3" w:tplc="B66603D0">
      <w:numFmt w:val="bullet"/>
      <w:lvlText w:val="•"/>
      <w:lvlJc w:val="left"/>
      <w:pPr>
        <w:ind w:left="5074" w:hanging="360"/>
      </w:pPr>
      <w:rPr>
        <w:rFonts w:hint="default"/>
        <w:lang w:val="en-US" w:eastAsia="en-US" w:bidi="ar-SA"/>
      </w:rPr>
    </w:lvl>
    <w:lvl w:ilvl="4" w:tplc="90824DE2">
      <w:numFmt w:val="bullet"/>
      <w:lvlText w:val="•"/>
      <w:lvlJc w:val="left"/>
      <w:pPr>
        <w:ind w:left="6452" w:hanging="360"/>
      </w:pPr>
      <w:rPr>
        <w:rFonts w:hint="default"/>
        <w:lang w:val="en-US" w:eastAsia="en-US" w:bidi="ar-SA"/>
      </w:rPr>
    </w:lvl>
    <w:lvl w:ilvl="5" w:tplc="6F3E0ACC">
      <w:numFmt w:val="bullet"/>
      <w:lvlText w:val="•"/>
      <w:lvlJc w:val="left"/>
      <w:pPr>
        <w:ind w:left="7830" w:hanging="360"/>
      </w:pPr>
      <w:rPr>
        <w:rFonts w:hint="default"/>
        <w:lang w:val="en-US" w:eastAsia="en-US" w:bidi="ar-SA"/>
      </w:rPr>
    </w:lvl>
    <w:lvl w:ilvl="6" w:tplc="858E266E">
      <w:numFmt w:val="bullet"/>
      <w:lvlText w:val="•"/>
      <w:lvlJc w:val="left"/>
      <w:pPr>
        <w:ind w:left="9208" w:hanging="360"/>
      </w:pPr>
      <w:rPr>
        <w:rFonts w:hint="default"/>
        <w:lang w:val="en-US" w:eastAsia="en-US" w:bidi="ar-SA"/>
      </w:rPr>
    </w:lvl>
    <w:lvl w:ilvl="7" w:tplc="C584F0A2">
      <w:numFmt w:val="bullet"/>
      <w:lvlText w:val="•"/>
      <w:lvlJc w:val="left"/>
      <w:pPr>
        <w:ind w:left="10586" w:hanging="360"/>
      </w:pPr>
      <w:rPr>
        <w:rFonts w:hint="default"/>
        <w:lang w:val="en-US" w:eastAsia="en-US" w:bidi="ar-SA"/>
      </w:rPr>
    </w:lvl>
    <w:lvl w:ilvl="8" w:tplc="122C6D84">
      <w:numFmt w:val="bullet"/>
      <w:lvlText w:val="•"/>
      <w:lvlJc w:val="left"/>
      <w:pPr>
        <w:ind w:left="11964" w:hanging="360"/>
      </w:pPr>
      <w:rPr>
        <w:rFonts w:hint="default"/>
        <w:lang w:val="en-US" w:eastAsia="en-US" w:bidi="ar-SA"/>
      </w:rPr>
    </w:lvl>
  </w:abstractNum>
  <w:abstractNum w:abstractNumId="1" w15:restartNumberingAfterBreak="0">
    <w:nsid w:val="31787C3E"/>
    <w:multiLevelType w:val="hybridMultilevel"/>
    <w:tmpl w:val="47A4EBB8"/>
    <w:lvl w:ilvl="0" w:tplc="A89E573E">
      <w:start w:val="1"/>
      <w:numFmt w:val="decimal"/>
      <w:lvlText w:val="%1."/>
      <w:lvlJc w:val="left"/>
      <w:pPr>
        <w:ind w:left="940" w:hanging="360"/>
        <w:jc w:val="left"/>
      </w:pPr>
      <w:rPr>
        <w:rFonts w:ascii="Arial" w:eastAsia="Arial" w:hAnsi="Arial" w:cs="Arial" w:hint="default"/>
        <w:b w:val="0"/>
        <w:bCs w:val="0"/>
        <w:i w:val="0"/>
        <w:iCs w:val="0"/>
        <w:spacing w:val="-1"/>
        <w:w w:val="100"/>
        <w:sz w:val="22"/>
        <w:szCs w:val="22"/>
        <w:lang w:val="en-US" w:eastAsia="en-US" w:bidi="ar-SA"/>
      </w:rPr>
    </w:lvl>
    <w:lvl w:ilvl="1" w:tplc="4F2A6E0C">
      <w:start w:val="1"/>
      <w:numFmt w:val="lowerLetter"/>
      <w:lvlText w:val="%2."/>
      <w:lvlJc w:val="left"/>
      <w:pPr>
        <w:ind w:left="1660" w:hanging="360"/>
        <w:jc w:val="left"/>
      </w:pPr>
      <w:rPr>
        <w:rFonts w:ascii="Arial" w:eastAsia="Arial" w:hAnsi="Arial" w:cs="Arial" w:hint="default"/>
        <w:b w:val="0"/>
        <w:bCs w:val="0"/>
        <w:i w:val="0"/>
        <w:iCs w:val="0"/>
        <w:spacing w:val="-1"/>
        <w:w w:val="100"/>
        <w:sz w:val="22"/>
        <w:szCs w:val="22"/>
        <w:lang w:val="en-US" w:eastAsia="en-US" w:bidi="ar-SA"/>
      </w:rPr>
    </w:lvl>
    <w:lvl w:ilvl="2" w:tplc="48F06C8A">
      <w:start w:val="1"/>
      <w:numFmt w:val="lowerRoman"/>
      <w:lvlText w:val="%3."/>
      <w:lvlJc w:val="left"/>
      <w:pPr>
        <w:ind w:left="2380" w:hanging="470"/>
        <w:jc w:val="right"/>
      </w:pPr>
      <w:rPr>
        <w:rFonts w:ascii="Arial" w:eastAsia="Arial" w:hAnsi="Arial" w:cs="Arial" w:hint="default"/>
        <w:b w:val="0"/>
        <w:bCs w:val="0"/>
        <w:i w:val="0"/>
        <w:iCs w:val="0"/>
        <w:spacing w:val="-1"/>
        <w:w w:val="100"/>
        <w:sz w:val="22"/>
        <w:szCs w:val="22"/>
        <w:lang w:val="en-US" w:eastAsia="en-US" w:bidi="ar-SA"/>
      </w:rPr>
    </w:lvl>
    <w:lvl w:ilvl="3" w:tplc="45986B2C">
      <w:numFmt w:val="bullet"/>
      <w:lvlText w:val="•"/>
      <w:lvlJc w:val="left"/>
      <w:pPr>
        <w:ind w:left="3922" w:hanging="470"/>
      </w:pPr>
      <w:rPr>
        <w:rFonts w:hint="default"/>
        <w:lang w:val="en-US" w:eastAsia="en-US" w:bidi="ar-SA"/>
      </w:rPr>
    </w:lvl>
    <w:lvl w:ilvl="4" w:tplc="CECCF670">
      <w:numFmt w:val="bullet"/>
      <w:lvlText w:val="•"/>
      <w:lvlJc w:val="left"/>
      <w:pPr>
        <w:ind w:left="5465" w:hanging="470"/>
      </w:pPr>
      <w:rPr>
        <w:rFonts w:hint="default"/>
        <w:lang w:val="en-US" w:eastAsia="en-US" w:bidi="ar-SA"/>
      </w:rPr>
    </w:lvl>
    <w:lvl w:ilvl="5" w:tplc="C312179E">
      <w:numFmt w:val="bullet"/>
      <w:lvlText w:val="•"/>
      <w:lvlJc w:val="left"/>
      <w:pPr>
        <w:ind w:left="7007" w:hanging="470"/>
      </w:pPr>
      <w:rPr>
        <w:rFonts w:hint="default"/>
        <w:lang w:val="en-US" w:eastAsia="en-US" w:bidi="ar-SA"/>
      </w:rPr>
    </w:lvl>
    <w:lvl w:ilvl="6" w:tplc="8D6870A0">
      <w:numFmt w:val="bullet"/>
      <w:lvlText w:val="•"/>
      <w:lvlJc w:val="left"/>
      <w:pPr>
        <w:ind w:left="8550" w:hanging="470"/>
      </w:pPr>
      <w:rPr>
        <w:rFonts w:hint="default"/>
        <w:lang w:val="en-US" w:eastAsia="en-US" w:bidi="ar-SA"/>
      </w:rPr>
    </w:lvl>
    <w:lvl w:ilvl="7" w:tplc="40FED1E8">
      <w:numFmt w:val="bullet"/>
      <w:lvlText w:val="•"/>
      <w:lvlJc w:val="left"/>
      <w:pPr>
        <w:ind w:left="10092" w:hanging="470"/>
      </w:pPr>
      <w:rPr>
        <w:rFonts w:hint="default"/>
        <w:lang w:val="en-US" w:eastAsia="en-US" w:bidi="ar-SA"/>
      </w:rPr>
    </w:lvl>
    <w:lvl w:ilvl="8" w:tplc="3C98DE46">
      <w:numFmt w:val="bullet"/>
      <w:lvlText w:val="•"/>
      <w:lvlJc w:val="left"/>
      <w:pPr>
        <w:ind w:left="11635" w:hanging="470"/>
      </w:pPr>
      <w:rPr>
        <w:rFonts w:hint="default"/>
        <w:lang w:val="en-US" w:eastAsia="en-US" w:bidi="ar-SA"/>
      </w:rPr>
    </w:lvl>
  </w:abstractNum>
  <w:num w:numId="1" w16cid:durableId="1331904992">
    <w:abstractNumId w:val="1"/>
  </w:num>
  <w:num w:numId="2" w16cid:durableId="1578917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Rantala">
    <w15:presenceInfo w15:providerId="AD" w15:userId="S::hrantala@mcoe.us::cf7e66ef-70a3-4399-bf80-67208ee2c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47"/>
    <w:rsid w:val="00103F10"/>
    <w:rsid w:val="001204F1"/>
    <w:rsid w:val="00144F47"/>
    <w:rsid w:val="00156750"/>
    <w:rsid w:val="00284347"/>
    <w:rsid w:val="002F793C"/>
    <w:rsid w:val="00316D11"/>
    <w:rsid w:val="00336D4E"/>
    <w:rsid w:val="0033779A"/>
    <w:rsid w:val="003759B9"/>
    <w:rsid w:val="003D5BDE"/>
    <w:rsid w:val="003F5A5E"/>
    <w:rsid w:val="00427FEB"/>
    <w:rsid w:val="00555A0B"/>
    <w:rsid w:val="005A0F32"/>
    <w:rsid w:val="007644B3"/>
    <w:rsid w:val="007C34E8"/>
    <w:rsid w:val="008C587D"/>
    <w:rsid w:val="00992436"/>
    <w:rsid w:val="00AC3A9A"/>
    <w:rsid w:val="00AE13F6"/>
    <w:rsid w:val="00AF0E60"/>
    <w:rsid w:val="00AF40C6"/>
    <w:rsid w:val="00B5014C"/>
    <w:rsid w:val="00B80A43"/>
    <w:rsid w:val="00DA79F5"/>
    <w:rsid w:val="00E3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5916"/>
  <w15:docId w15:val="{2B7ABB26-99A9-451A-A10B-CFFFC943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865" w:right="284" w:hanging="315"/>
      <w:jc w:val="right"/>
    </w:pPr>
    <w:rPr>
      <w:sz w:val="52"/>
      <w:szCs w:val="52"/>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pPr>
      <w:spacing w:before="112"/>
      <w:ind w:left="97"/>
    </w:pPr>
  </w:style>
  <w:style w:type="paragraph" w:styleId="Header">
    <w:name w:val="header"/>
    <w:basedOn w:val="Normal"/>
    <w:link w:val="HeaderChar"/>
    <w:uiPriority w:val="99"/>
    <w:unhideWhenUsed/>
    <w:rsid w:val="00555A0B"/>
    <w:pPr>
      <w:tabs>
        <w:tab w:val="center" w:pos="4680"/>
        <w:tab w:val="right" w:pos="9360"/>
      </w:tabs>
    </w:pPr>
  </w:style>
  <w:style w:type="character" w:customStyle="1" w:styleId="HeaderChar">
    <w:name w:val="Header Char"/>
    <w:basedOn w:val="DefaultParagraphFont"/>
    <w:link w:val="Header"/>
    <w:uiPriority w:val="99"/>
    <w:rsid w:val="00555A0B"/>
    <w:rPr>
      <w:rFonts w:ascii="Arial" w:eastAsia="Arial" w:hAnsi="Arial" w:cs="Arial"/>
    </w:rPr>
  </w:style>
  <w:style w:type="paragraph" w:styleId="Footer">
    <w:name w:val="footer"/>
    <w:basedOn w:val="Normal"/>
    <w:link w:val="FooterChar"/>
    <w:uiPriority w:val="99"/>
    <w:unhideWhenUsed/>
    <w:rsid w:val="00555A0B"/>
    <w:pPr>
      <w:tabs>
        <w:tab w:val="center" w:pos="4680"/>
        <w:tab w:val="right" w:pos="9360"/>
      </w:tabs>
    </w:pPr>
  </w:style>
  <w:style w:type="character" w:customStyle="1" w:styleId="FooterChar">
    <w:name w:val="Footer Char"/>
    <w:basedOn w:val="DefaultParagraphFont"/>
    <w:link w:val="Footer"/>
    <w:uiPriority w:val="99"/>
    <w:rsid w:val="00555A0B"/>
    <w:rPr>
      <w:rFonts w:ascii="Arial" w:eastAsia="Arial" w:hAnsi="Arial" w:cs="Arial"/>
    </w:rPr>
  </w:style>
  <w:style w:type="character" w:styleId="Hyperlink">
    <w:name w:val="Hyperlink"/>
    <w:basedOn w:val="DefaultParagraphFont"/>
    <w:uiPriority w:val="99"/>
    <w:unhideWhenUsed/>
    <w:rsid w:val="00555A0B"/>
    <w:rPr>
      <w:color w:val="0000FF" w:themeColor="hyperlink"/>
      <w:u w:val="single"/>
    </w:rPr>
  </w:style>
  <w:style w:type="character" w:customStyle="1" w:styleId="UnresolvedMention1">
    <w:name w:val="Unresolved Mention1"/>
    <w:basedOn w:val="DefaultParagraphFont"/>
    <w:uiPriority w:val="99"/>
    <w:semiHidden/>
    <w:unhideWhenUsed/>
    <w:rsid w:val="00555A0B"/>
    <w:rPr>
      <w:color w:val="605E5C"/>
      <w:shd w:val="clear" w:color="auto" w:fill="E1DFDD"/>
    </w:rPr>
  </w:style>
  <w:style w:type="paragraph" w:styleId="NormalWeb">
    <w:name w:val="Normal (Web)"/>
    <w:basedOn w:val="Normal"/>
    <w:uiPriority w:val="99"/>
    <w:semiHidden/>
    <w:unhideWhenUsed/>
    <w:rsid w:val="00427FE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675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4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Rantala</dc:creator>
  <cp:lastModifiedBy>Heather  Rantala</cp:lastModifiedBy>
  <cp:revision>4</cp:revision>
  <cp:lastPrinted>2024-03-19T20:30:00Z</cp:lastPrinted>
  <dcterms:created xsi:type="dcterms:W3CDTF">2024-03-19T00:03:00Z</dcterms:created>
  <dcterms:modified xsi:type="dcterms:W3CDTF">2024-03-19T21:14:00Z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m81</vt:lpwstr>
  </property>
</Properties>
</file>